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4C" w:rsidRDefault="00802731" w:rsidP="00EF7A01">
      <w:pPr>
        <w:tabs>
          <w:tab w:val="left" w:pos="990"/>
        </w:tabs>
        <w:ind w:right="720"/>
        <w:rPr>
          <w:b/>
          <w:sz w:val="28"/>
          <w:szCs w:val="28"/>
        </w:rPr>
        <w:pPrChange w:id="0" w:author="Ivan Sheen" w:date="2017-07-08T14:05:00Z">
          <w:pPr>
            <w:tabs>
              <w:tab w:val="left" w:pos="990"/>
            </w:tabs>
            <w:ind w:left="990" w:right="720" w:hanging="810"/>
            <w:jc w:val="center"/>
          </w:pPr>
        </w:pPrChange>
      </w:pPr>
      <w:r>
        <w:rPr>
          <w:b/>
          <w:noProof/>
          <w:sz w:val="28"/>
          <w:szCs w:val="28"/>
          <w:lang w:val="en-GB" w:eastAsia="en-GB"/>
        </w:rPr>
        <w:drawing>
          <wp:inline distT="0" distB="0" distL="0" distR="0" wp14:anchorId="7489EEFD" wp14:editId="6AA25253">
            <wp:extent cx="906780" cy="5829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primary_colour_cmyk_120.gif"/>
                    <pic:cNvPicPr/>
                  </pic:nvPicPr>
                  <pic:blipFill>
                    <a:blip r:embed="rId5">
                      <a:extLst>
                        <a:ext uri="{28A0092B-C50C-407E-A947-70E740481C1C}">
                          <a14:useLocalDpi xmlns:a14="http://schemas.microsoft.com/office/drawing/2010/main" val="0"/>
                        </a:ext>
                      </a:extLst>
                    </a:blip>
                    <a:stretch>
                      <a:fillRect/>
                    </a:stretch>
                  </pic:blipFill>
                  <pic:spPr>
                    <a:xfrm>
                      <a:off x="0" y="0"/>
                      <a:ext cx="906780" cy="582930"/>
                    </a:xfrm>
                    <a:prstGeom prst="rect">
                      <a:avLst/>
                    </a:prstGeom>
                  </pic:spPr>
                </pic:pic>
              </a:graphicData>
            </a:graphic>
          </wp:inline>
        </w:drawing>
      </w:r>
      <w:r w:rsidR="00565AF9">
        <w:rPr>
          <w:b/>
          <w:noProof/>
          <w:sz w:val="28"/>
          <w:szCs w:val="28"/>
          <w:lang w:val="nl-NL" w:eastAsia="nl-NL"/>
        </w:rPr>
        <w:t xml:space="preserve">   </w:t>
      </w:r>
      <w:ins w:id="1" w:author="Ivan Sheen" w:date="2017-07-08T14:06:00Z">
        <w:r w:rsidR="00EF7A01">
          <w:rPr>
            <w:noProof/>
            <w:color w:val="1E73BE"/>
            <w:lang w:val="en-GB" w:eastAsia="en-GB"/>
          </w:rPr>
          <w:drawing>
            <wp:inline distT="0" distB="0" distL="0" distR="0" wp14:anchorId="043B25BB" wp14:editId="6C232CF4">
              <wp:extent cx="762000" cy="762000"/>
              <wp:effectExtent l="0" t="0" r="0" b="0"/>
              <wp:docPr id="5" name="Picture 5" descr="United States Sailing Associ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States Sailing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ins>
      <w:r w:rsidR="00565AF9">
        <w:rPr>
          <w:b/>
          <w:noProof/>
          <w:sz w:val="28"/>
          <w:szCs w:val="28"/>
          <w:lang w:val="nl-NL" w:eastAsia="nl-NL"/>
        </w:rPr>
        <w:t xml:space="preserve">   </w:t>
      </w:r>
      <w:ins w:id="2" w:author="Ivan Sheen" w:date="2017-07-08T14:06:00Z">
        <w:r w:rsidR="00EF7A01" w:rsidRPr="00CC216E">
          <w:rPr>
            <w:b/>
            <w:noProof/>
            <w:lang w:val="en-GB" w:eastAsia="en-GB"/>
          </w:rPr>
          <w:drawing>
            <wp:inline distT="0" distB="0" distL="0" distR="0" wp14:anchorId="2F6CB73A" wp14:editId="78BDFBB7">
              <wp:extent cx="963759" cy="566420"/>
              <wp:effectExtent l="0" t="0" r="8255" b="5080"/>
              <wp:docPr id="6" name="Picture 5" descr="C:\Users\Rich Reichelsdorfer\AppData\Local\Microsoft\Windows\INetCache\Content.Word\Sail Sheboy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 Reichelsdorfer\AppData\Local\Microsoft\Windows\INetCache\Content.Word\Sail Sheboyg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76" cy="571014"/>
                      </a:xfrm>
                      <a:prstGeom prst="rect">
                        <a:avLst/>
                      </a:prstGeom>
                      <a:noFill/>
                      <a:ln>
                        <a:noFill/>
                      </a:ln>
                    </pic:spPr>
                  </pic:pic>
                </a:graphicData>
              </a:graphic>
            </wp:inline>
          </w:drawing>
        </w:r>
      </w:ins>
      <w:r w:rsidR="00565AF9">
        <w:rPr>
          <w:b/>
          <w:noProof/>
          <w:sz w:val="28"/>
          <w:szCs w:val="28"/>
          <w:lang w:val="nl-NL" w:eastAsia="nl-NL"/>
        </w:rPr>
        <w:t xml:space="preserve">    </w:t>
      </w:r>
      <w:ins w:id="3" w:author="Ivan Sheen" w:date="2017-07-08T14:06:00Z">
        <w:r w:rsidR="00EF7A01" w:rsidRPr="00CC216E">
          <w:rPr>
            <w:noProof/>
            <w:u w:val="single"/>
            <w:lang w:val="en-GB" w:eastAsia="en-GB"/>
          </w:rPr>
          <w:drawing>
            <wp:inline distT="0" distB="0" distL="0" distR="0" wp14:anchorId="5BAC765B" wp14:editId="024562EB">
              <wp:extent cx="914736" cy="575945"/>
              <wp:effectExtent l="0" t="0" r="0" b="0"/>
              <wp:docPr id="7" name="Afbeelding 2" descr="SY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Y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629" cy="582804"/>
                      </a:xfrm>
                      <a:prstGeom prst="rect">
                        <a:avLst/>
                      </a:prstGeom>
                      <a:noFill/>
                      <a:ln>
                        <a:noFill/>
                      </a:ln>
                    </pic:spPr>
                  </pic:pic>
                </a:graphicData>
              </a:graphic>
            </wp:inline>
          </w:drawing>
        </w:r>
      </w:ins>
      <w:del w:id="4" w:author="Ivan Sheen" w:date="2017-07-08T14:06:00Z">
        <w:r w:rsidR="00E8145B" w:rsidDel="00EF7A01">
          <w:rPr>
            <w:noProof/>
            <w:color w:val="1E73BE"/>
            <w:lang w:val="en-GB" w:eastAsia="en-GB"/>
          </w:rPr>
          <w:drawing>
            <wp:inline distT="0" distB="0" distL="0" distR="0">
              <wp:extent cx="762000" cy="762000"/>
              <wp:effectExtent l="0" t="0" r="0" b="0"/>
              <wp:docPr id="3" name="Picture 3" descr="United States Sailing Associ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States Sailing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del>
      <w:r w:rsidR="00CC216E">
        <w:rPr>
          <w:color w:val="535353"/>
          <w:lang w:val="en-US"/>
        </w:rPr>
        <w:t xml:space="preserve">     </w:t>
      </w:r>
      <w:ins w:id="5" w:author="Ivan Sheen" w:date="2017-07-08T14:06:00Z">
        <w:r w:rsidR="00EF7A01">
          <w:rPr>
            <w:b/>
            <w:noProof/>
            <w:sz w:val="28"/>
            <w:szCs w:val="28"/>
            <w:lang w:val="en-GB" w:eastAsia="en-GB"/>
          </w:rPr>
          <w:drawing>
            <wp:inline distT="0" distB="0" distL="0" distR="0" wp14:anchorId="4FBB3D47" wp14:editId="5D2AB205">
              <wp:extent cx="1041098" cy="6902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9240" cy="735423"/>
                      </a:xfrm>
                      <a:prstGeom prst="rect">
                        <a:avLst/>
                      </a:prstGeom>
                    </pic:spPr>
                  </pic:pic>
                </a:graphicData>
              </a:graphic>
            </wp:inline>
          </w:drawing>
        </w:r>
      </w:ins>
      <w:r w:rsidR="00CC216E">
        <w:rPr>
          <w:color w:val="535353"/>
          <w:lang w:val="en-US"/>
        </w:rPr>
        <w:t xml:space="preserve">  </w:t>
      </w:r>
      <w:del w:id="6" w:author="Ivan Sheen" w:date="2017-07-08T14:06:00Z">
        <w:r w:rsidR="00E8145B" w:rsidRPr="00CC216E" w:rsidDel="00EF7A01">
          <w:rPr>
            <w:b/>
            <w:noProof/>
            <w:lang w:val="en-GB" w:eastAsia="en-GB"/>
          </w:rPr>
          <w:drawing>
            <wp:inline distT="0" distB="0" distL="0" distR="0">
              <wp:extent cx="1085850" cy="638175"/>
              <wp:effectExtent l="0" t="0" r="0" b="0"/>
              <wp:docPr id="11" name="Picture 5" descr="C:\Users\Rich Reichelsdorfer\AppData\Local\Microsoft\Windows\INetCache\Content.Word\Sail Sheboy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 Reichelsdorfer\AppData\Local\Microsoft\Windows\INetCache\Content.Word\Sail Sheboyg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del>
      <w:r w:rsidR="00CC216E">
        <w:rPr>
          <w:b/>
          <w:noProof/>
          <w:lang w:val="en-US" w:eastAsia="en-US"/>
        </w:rPr>
        <w:t xml:space="preserve">   </w:t>
      </w:r>
      <w:del w:id="7" w:author="Ivan Sheen" w:date="2017-07-08T14:06:00Z">
        <w:r w:rsidR="00E8145B" w:rsidRPr="00CC216E" w:rsidDel="00EF7A01">
          <w:rPr>
            <w:noProof/>
            <w:u w:val="single"/>
            <w:lang w:val="en-GB" w:eastAsia="en-GB"/>
          </w:rPr>
          <w:drawing>
            <wp:inline distT="0" distB="0" distL="0" distR="0">
              <wp:extent cx="1028700" cy="647700"/>
              <wp:effectExtent l="0" t="0" r="0" b="0"/>
              <wp:docPr id="14" name="Afbeelding 2" descr="SY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Y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del>
    </w:p>
    <w:p w:rsidR="00CC216E" w:rsidRDefault="00CC216E" w:rsidP="00E404CA">
      <w:pPr>
        <w:tabs>
          <w:tab w:val="left" w:pos="990"/>
        </w:tabs>
        <w:ind w:left="990" w:right="720" w:hanging="810"/>
        <w:jc w:val="center"/>
        <w:rPr>
          <w:b/>
          <w:sz w:val="28"/>
          <w:szCs w:val="28"/>
        </w:rPr>
      </w:pPr>
    </w:p>
    <w:p w:rsidR="00CC216E" w:rsidRDefault="00CC216E" w:rsidP="00E404CA">
      <w:pPr>
        <w:tabs>
          <w:tab w:val="left" w:pos="990"/>
        </w:tabs>
        <w:ind w:left="990" w:right="720" w:hanging="810"/>
        <w:jc w:val="center"/>
        <w:rPr>
          <w:b/>
          <w:sz w:val="28"/>
          <w:szCs w:val="28"/>
        </w:rPr>
      </w:pPr>
      <w:r>
        <w:rPr>
          <w:b/>
          <w:sz w:val="28"/>
          <w:szCs w:val="28"/>
        </w:rPr>
        <w:t>2017</w:t>
      </w:r>
    </w:p>
    <w:p w:rsidR="00A22C4C" w:rsidRDefault="00200633" w:rsidP="00E404CA">
      <w:pPr>
        <w:tabs>
          <w:tab w:val="left" w:pos="990"/>
        </w:tabs>
        <w:ind w:left="990" w:right="720" w:hanging="810"/>
        <w:jc w:val="center"/>
        <w:rPr>
          <w:b/>
          <w:sz w:val="28"/>
          <w:szCs w:val="28"/>
        </w:rPr>
      </w:pPr>
      <w:r>
        <w:rPr>
          <w:b/>
          <w:sz w:val="28"/>
          <w:szCs w:val="28"/>
        </w:rPr>
        <w:t>BLIND FLEET RACING WORLDS</w:t>
      </w:r>
      <w:r w:rsidR="00CC216E">
        <w:rPr>
          <w:b/>
          <w:sz w:val="28"/>
          <w:szCs w:val="28"/>
        </w:rPr>
        <w:t xml:space="preserve"> </w:t>
      </w:r>
    </w:p>
    <w:p w:rsidR="00CC216E" w:rsidRDefault="00CC216E" w:rsidP="00E404CA">
      <w:pPr>
        <w:tabs>
          <w:tab w:val="left" w:pos="990"/>
        </w:tabs>
        <w:ind w:left="990" w:right="720" w:hanging="810"/>
        <w:jc w:val="center"/>
        <w:rPr>
          <w:b/>
          <w:sz w:val="28"/>
          <w:szCs w:val="28"/>
        </w:rPr>
      </w:pPr>
    </w:p>
    <w:p w:rsidR="00CC216E" w:rsidRDefault="00CC216E" w:rsidP="00E404CA">
      <w:pPr>
        <w:tabs>
          <w:tab w:val="left" w:pos="990"/>
        </w:tabs>
        <w:ind w:left="990" w:right="720" w:hanging="810"/>
        <w:jc w:val="center"/>
        <w:rPr>
          <w:b/>
          <w:sz w:val="28"/>
          <w:szCs w:val="28"/>
        </w:rPr>
      </w:pPr>
    </w:p>
    <w:p w:rsidR="00CC216E" w:rsidRDefault="00CC216E" w:rsidP="00CC216E">
      <w:pPr>
        <w:jc w:val="center"/>
      </w:pPr>
      <w:r>
        <w:rPr>
          <w:b/>
          <w:sz w:val="28"/>
        </w:rPr>
        <w:t>Sail Sheboygan</w:t>
      </w:r>
    </w:p>
    <w:p w:rsidR="00565AF9" w:rsidRDefault="00BE7357" w:rsidP="00565AF9">
      <w:pPr>
        <w:ind w:left="1895" w:right="1804"/>
        <w:jc w:val="center"/>
      </w:pPr>
      <w:r>
        <w:rPr>
          <w:b/>
          <w:sz w:val="28"/>
        </w:rPr>
        <w:t>Sheboygan</w:t>
      </w:r>
      <w:r w:rsidR="00CC216E">
        <w:rPr>
          <w:b/>
          <w:sz w:val="28"/>
        </w:rPr>
        <w:t>, Wisconsin, USA</w:t>
      </w:r>
    </w:p>
    <w:p w:rsidR="00A22C4C" w:rsidRDefault="00A22C4C" w:rsidP="00A22C4C">
      <w:pPr>
        <w:tabs>
          <w:tab w:val="left" w:pos="990"/>
        </w:tabs>
        <w:ind w:left="990" w:hanging="810"/>
        <w:jc w:val="center"/>
        <w:rPr>
          <w:b/>
        </w:rPr>
      </w:pPr>
      <w:r>
        <w:rPr>
          <w:b/>
        </w:rPr>
        <w:t>in c</w:t>
      </w:r>
      <w:r w:rsidRPr="00E01516">
        <w:rPr>
          <w:b/>
        </w:rPr>
        <w:t>onjunction with</w:t>
      </w:r>
      <w:r w:rsidR="00CC216E">
        <w:rPr>
          <w:b/>
        </w:rPr>
        <w:t xml:space="preserve"> World Sailing</w:t>
      </w:r>
    </w:p>
    <w:p w:rsidR="00CC216E" w:rsidRDefault="00CC216E" w:rsidP="00A22C4C">
      <w:pPr>
        <w:tabs>
          <w:tab w:val="left" w:pos="990"/>
        </w:tabs>
        <w:ind w:left="990" w:hanging="810"/>
        <w:jc w:val="center"/>
        <w:rPr>
          <w:sz w:val="24"/>
          <w:szCs w:val="24"/>
          <w:lang w:val="en-GB"/>
        </w:rPr>
      </w:pPr>
      <w:r>
        <w:rPr>
          <w:b/>
        </w:rPr>
        <w:t>September 11-17, 2017</w:t>
      </w:r>
    </w:p>
    <w:p w:rsidR="00A22C4C" w:rsidRDefault="00A22C4C" w:rsidP="00A22C4C">
      <w:pPr>
        <w:tabs>
          <w:tab w:val="left" w:pos="990"/>
        </w:tabs>
        <w:ind w:left="990" w:hanging="810"/>
        <w:jc w:val="center"/>
        <w:rPr>
          <w:b/>
          <w:sz w:val="36"/>
          <w:lang w:val="en-GB"/>
        </w:rPr>
      </w:pPr>
    </w:p>
    <w:p w:rsidR="00A22C4C" w:rsidRDefault="00A22C4C" w:rsidP="00A22C4C">
      <w:pPr>
        <w:tabs>
          <w:tab w:val="left" w:pos="990"/>
        </w:tabs>
        <w:ind w:left="990" w:hanging="810"/>
        <w:jc w:val="center"/>
        <w:rPr>
          <w:b/>
          <w:sz w:val="36"/>
          <w:lang w:val="en-GB"/>
        </w:rPr>
      </w:pPr>
      <w:r w:rsidRPr="005E6105">
        <w:rPr>
          <w:b/>
          <w:sz w:val="36"/>
          <w:lang w:val="en-GB"/>
        </w:rPr>
        <w:t>NOTICE OF RACE</w:t>
      </w:r>
    </w:p>
    <w:p w:rsidR="00A22C4C" w:rsidRPr="00E01516" w:rsidRDefault="00A22C4C" w:rsidP="00A22C4C">
      <w:pPr>
        <w:tabs>
          <w:tab w:val="left" w:pos="990"/>
        </w:tabs>
        <w:ind w:left="990" w:hanging="810"/>
        <w:jc w:val="center"/>
        <w:rPr>
          <w:b/>
          <w:sz w:val="36"/>
          <w:lang w:val="en-GB"/>
        </w:rPr>
      </w:pPr>
    </w:p>
    <w:p w:rsidR="00A22C4C" w:rsidRDefault="00A22C4C" w:rsidP="00A22C4C">
      <w:pPr>
        <w:keepNext/>
        <w:tabs>
          <w:tab w:val="left" w:pos="990"/>
        </w:tabs>
        <w:ind w:left="990" w:hanging="810"/>
        <w:rPr>
          <w:b/>
          <w:sz w:val="24"/>
          <w:szCs w:val="24"/>
        </w:rPr>
      </w:pPr>
      <w:r>
        <w:rPr>
          <w:b/>
          <w:sz w:val="24"/>
          <w:szCs w:val="24"/>
        </w:rPr>
        <w:t xml:space="preserve">1 </w:t>
      </w:r>
      <w:r>
        <w:rPr>
          <w:b/>
          <w:sz w:val="24"/>
          <w:szCs w:val="24"/>
        </w:rPr>
        <w:tab/>
        <w:t>RULES</w:t>
      </w:r>
    </w:p>
    <w:p w:rsidR="00A22C4C" w:rsidRDefault="00A22C4C" w:rsidP="00A22C4C">
      <w:pPr>
        <w:tabs>
          <w:tab w:val="left" w:pos="990"/>
        </w:tabs>
        <w:spacing w:before="60"/>
        <w:ind w:left="990" w:hanging="810"/>
        <w:rPr>
          <w:b/>
          <w:bCs/>
          <w:i/>
          <w:sz w:val="24"/>
          <w:u w:val="single"/>
          <w:lang w:val="en-GB"/>
        </w:rPr>
      </w:pPr>
      <w:r>
        <w:rPr>
          <w:b/>
          <w:sz w:val="24"/>
          <w:lang w:val="en-GB"/>
        </w:rPr>
        <w:t>1.1</w:t>
      </w:r>
      <w:r>
        <w:rPr>
          <w:sz w:val="24"/>
          <w:lang w:val="en-GB"/>
        </w:rPr>
        <w:t xml:space="preserve"> </w:t>
      </w:r>
      <w:r>
        <w:rPr>
          <w:sz w:val="24"/>
          <w:lang w:val="en-GB"/>
        </w:rPr>
        <w:tab/>
        <w:t xml:space="preserve">The regatta will be governed by the rules as defined in </w:t>
      </w:r>
      <w:r>
        <w:rPr>
          <w:i/>
          <w:sz w:val="24"/>
          <w:lang w:val="en-GB"/>
        </w:rPr>
        <w:t>The Racing Rules of Sailing.</w:t>
      </w:r>
    </w:p>
    <w:p w:rsidR="00A22C4C" w:rsidRPr="009C57C8" w:rsidRDefault="00A22C4C" w:rsidP="00A22C4C">
      <w:pPr>
        <w:tabs>
          <w:tab w:val="left" w:pos="990"/>
        </w:tabs>
        <w:spacing w:before="60"/>
        <w:ind w:left="990" w:hanging="810"/>
        <w:rPr>
          <w:sz w:val="24"/>
          <w:lang w:val="en-GB"/>
        </w:rPr>
      </w:pPr>
      <w:r>
        <w:rPr>
          <w:b/>
          <w:sz w:val="24"/>
          <w:lang w:val="en-GB"/>
        </w:rPr>
        <w:t>1.2</w:t>
      </w:r>
      <w:r>
        <w:rPr>
          <w:b/>
          <w:sz w:val="24"/>
          <w:lang w:val="en-GB"/>
        </w:rPr>
        <w:tab/>
      </w:r>
      <w:r>
        <w:rPr>
          <w:sz w:val="24"/>
          <w:lang w:val="en-GB"/>
        </w:rPr>
        <w:t>RRS Appendix P, Special Procedures for RRS 42, will apply.</w:t>
      </w:r>
    </w:p>
    <w:p w:rsidR="00A22C4C" w:rsidRDefault="00A22C4C" w:rsidP="00A22C4C">
      <w:pPr>
        <w:tabs>
          <w:tab w:val="left" w:pos="990"/>
        </w:tabs>
        <w:spacing w:before="60"/>
        <w:ind w:left="990" w:hanging="810"/>
        <w:rPr>
          <w:sz w:val="24"/>
          <w:lang w:val="en-GB"/>
        </w:rPr>
      </w:pPr>
      <w:r>
        <w:rPr>
          <w:b/>
          <w:sz w:val="24"/>
          <w:lang w:val="en-GB"/>
        </w:rPr>
        <w:t>1.3</w:t>
      </w:r>
      <w:r>
        <w:rPr>
          <w:b/>
          <w:sz w:val="24"/>
          <w:lang w:val="en-GB"/>
        </w:rPr>
        <w:tab/>
      </w:r>
      <w:r w:rsidR="006978E9">
        <w:rPr>
          <w:sz w:val="24"/>
          <w:lang w:val="en-GB"/>
        </w:rPr>
        <w:t>Addendum B states the US Sailing Prescriptions that will apply.</w:t>
      </w:r>
    </w:p>
    <w:p w:rsidR="00A22C4C" w:rsidRDefault="00A22C4C" w:rsidP="00A22C4C">
      <w:pPr>
        <w:tabs>
          <w:tab w:val="left" w:pos="990"/>
          <w:tab w:val="left" w:pos="1276"/>
        </w:tabs>
        <w:spacing w:before="120"/>
        <w:ind w:left="990" w:hanging="810"/>
        <w:rPr>
          <w:sz w:val="24"/>
          <w:lang w:val="en-GB"/>
        </w:rPr>
      </w:pPr>
      <w:r>
        <w:rPr>
          <w:b/>
          <w:sz w:val="24"/>
          <w:lang w:val="en-GB"/>
        </w:rPr>
        <w:t>1.</w:t>
      </w:r>
      <w:r w:rsidR="00750E61">
        <w:rPr>
          <w:b/>
          <w:sz w:val="24"/>
          <w:lang w:val="en-GB"/>
        </w:rPr>
        <w:t>4</w:t>
      </w:r>
      <w:r>
        <w:rPr>
          <w:sz w:val="24"/>
          <w:lang w:val="en-GB"/>
        </w:rPr>
        <w:tab/>
      </w:r>
      <w:r w:rsidRPr="006C4479">
        <w:rPr>
          <w:sz w:val="24"/>
          <w:lang w:val="en-GB"/>
        </w:rPr>
        <w:t>T</w:t>
      </w:r>
      <w:r>
        <w:rPr>
          <w:sz w:val="24"/>
          <w:lang w:val="en-GB"/>
        </w:rPr>
        <w:t xml:space="preserve">he </w:t>
      </w:r>
      <w:r w:rsidR="00CC216E">
        <w:rPr>
          <w:sz w:val="24"/>
          <w:lang w:val="en-GB"/>
        </w:rPr>
        <w:t xml:space="preserve">Para World Sailing </w:t>
      </w:r>
      <w:r>
        <w:rPr>
          <w:sz w:val="24"/>
          <w:lang w:val="en-GB"/>
        </w:rPr>
        <w:t>Race Management Manual 201</w:t>
      </w:r>
      <w:r w:rsidR="00CC216E">
        <w:rPr>
          <w:sz w:val="24"/>
          <w:lang w:val="en-GB"/>
        </w:rPr>
        <w:t>7</w:t>
      </w:r>
      <w:r>
        <w:rPr>
          <w:sz w:val="24"/>
          <w:lang w:val="en-GB"/>
        </w:rPr>
        <w:t>-20</w:t>
      </w:r>
      <w:r w:rsidR="00CC216E">
        <w:rPr>
          <w:sz w:val="24"/>
          <w:lang w:val="en-GB"/>
        </w:rPr>
        <w:t>20</w:t>
      </w:r>
      <w:r>
        <w:rPr>
          <w:sz w:val="24"/>
          <w:lang w:val="en-GB"/>
        </w:rPr>
        <w:t xml:space="preserve"> (RMM) will apply as amended by this </w:t>
      </w:r>
      <w:r w:rsidRPr="006C4479">
        <w:rPr>
          <w:sz w:val="24"/>
          <w:lang w:val="en-GB"/>
        </w:rPr>
        <w:t>Notice of Race.</w:t>
      </w:r>
    </w:p>
    <w:p w:rsidR="00A22C4C" w:rsidRDefault="00A22C4C" w:rsidP="00A22C4C">
      <w:pPr>
        <w:tabs>
          <w:tab w:val="left" w:pos="990"/>
        </w:tabs>
        <w:spacing w:before="120"/>
        <w:ind w:left="990" w:hanging="810"/>
        <w:rPr>
          <w:sz w:val="24"/>
          <w:lang w:val="en-GB"/>
        </w:rPr>
      </w:pPr>
      <w:r w:rsidRPr="006C4479">
        <w:rPr>
          <w:b/>
          <w:sz w:val="24"/>
          <w:lang w:val="en-GB"/>
        </w:rPr>
        <w:t>1.</w:t>
      </w:r>
      <w:r w:rsidR="00750E61">
        <w:rPr>
          <w:b/>
          <w:sz w:val="24"/>
          <w:lang w:val="en-GB"/>
        </w:rPr>
        <w:t>5</w:t>
      </w:r>
      <w:r>
        <w:rPr>
          <w:b/>
          <w:sz w:val="24"/>
          <w:lang w:val="en-GB"/>
        </w:rPr>
        <w:tab/>
      </w:r>
      <w:r>
        <w:rPr>
          <w:sz w:val="24"/>
          <w:lang w:val="en-GB"/>
        </w:rPr>
        <w:t>If there is any conflict between languages English text will take precedence.</w:t>
      </w:r>
    </w:p>
    <w:p w:rsidR="00A22C4C" w:rsidRDefault="00A22C4C" w:rsidP="00A22C4C">
      <w:pPr>
        <w:pStyle w:val="Footer"/>
        <w:tabs>
          <w:tab w:val="clear" w:pos="4819"/>
          <w:tab w:val="clear" w:pos="9638"/>
          <w:tab w:val="left" w:pos="990"/>
        </w:tabs>
        <w:ind w:left="990" w:hanging="810"/>
        <w:rPr>
          <w:sz w:val="24"/>
          <w:szCs w:val="24"/>
          <w:lang w:val="en-GB"/>
        </w:rPr>
      </w:pPr>
    </w:p>
    <w:p w:rsidR="00A22C4C" w:rsidRDefault="00A22C4C" w:rsidP="00A22C4C">
      <w:pPr>
        <w:keepNext/>
        <w:tabs>
          <w:tab w:val="left" w:pos="990"/>
        </w:tabs>
        <w:ind w:left="990" w:hanging="810"/>
        <w:rPr>
          <w:b/>
          <w:sz w:val="24"/>
          <w:szCs w:val="24"/>
        </w:rPr>
      </w:pPr>
      <w:r>
        <w:rPr>
          <w:b/>
          <w:sz w:val="24"/>
          <w:szCs w:val="24"/>
        </w:rPr>
        <w:t>2</w:t>
      </w:r>
      <w:r>
        <w:rPr>
          <w:b/>
          <w:sz w:val="24"/>
          <w:szCs w:val="24"/>
        </w:rPr>
        <w:tab/>
        <w:t>ADVERTISING</w:t>
      </w:r>
    </w:p>
    <w:p w:rsidR="00A22C4C" w:rsidRDefault="00A22C4C" w:rsidP="00A22C4C">
      <w:pPr>
        <w:keepNext/>
        <w:tabs>
          <w:tab w:val="left" w:pos="990"/>
        </w:tabs>
        <w:spacing w:before="60"/>
        <w:ind w:left="990" w:hanging="810"/>
        <w:rPr>
          <w:sz w:val="24"/>
          <w:lang w:val="en-GB"/>
        </w:rPr>
      </w:pPr>
      <w:r>
        <w:rPr>
          <w:b/>
          <w:sz w:val="24"/>
          <w:lang w:val="en-GB"/>
        </w:rPr>
        <w:t>2.1</w:t>
      </w:r>
      <w:r>
        <w:rPr>
          <w:b/>
          <w:sz w:val="24"/>
          <w:lang w:val="en-GB"/>
        </w:rPr>
        <w:tab/>
      </w:r>
      <w:r>
        <w:rPr>
          <w:sz w:val="24"/>
          <w:lang w:val="en-GB"/>
        </w:rPr>
        <w:t xml:space="preserve">The </w:t>
      </w:r>
      <w:r w:rsidR="00802731">
        <w:rPr>
          <w:sz w:val="24"/>
          <w:lang w:val="en-GB"/>
        </w:rPr>
        <w:t>World Sailing</w:t>
      </w:r>
      <w:r>
        <w:rPr>
          <w:sz w:val="24"/>
          <w:lang w:val="en-GB"/>
        </w:rPr>
        <w:t xml:space="preserve"> Advertising code, Regulation 20 shall apply.</w:t>
      </w:r>
    </w:p>
    <w:p w:rsidR="00A22C4C" w:rsidRDefault="00A22C4C" w:rsidP="00A22C4C">
      <w:pPr>
        <w:keepNext/>
        <w:tabs>
          <w:tab w:val="left" w:pos="990"/>
        </w:tabs>
        <w:spacing w:before="60"/>
        <w:ind w:left="990" w:hanging="810"/>
        <w:rPr>
          <w:sz w:val="24"/>
          <w:lang w:val="en-GB"/>
        </w:rPr>
      </w:pPr>
    </w:p>
    <w:p w:rsidR="00A22C4C" w:rsidRDefault="00A22C4C" w:rsidP="00A22C4C">
      <w:pPr>
        <w:tabs>
          <w:tab w:val="left" w:pos="990"/>
        </w:tabs>
        <w:autoSpaceDE w:val="0"/>
        <w:autoSpaceDN w:val="0"/>
        <w:adjustRightInd w:val="0"/>
        <w:ind w:left="990" w:hanging="810"/>
        <w:rPr>
          <w:color w:val="000000"/>
          <w:sz w:val="24"/>
          <w:szCs w:val="24"/>
        </w:rPr>
      </w:pPr>
      <w:r>
        <w:rPr>
          <w:b/>
          <w:sz w:val="24"/>
          <w:lang w:val="en-GB"/>
        </w:rPr>
        <w:t>2.2</w:t>
      </w:r>
      <w:r>
        <w:rPr>
          <w:b/>
          <w:sz w:val="24"/>
          <w:lang w:val="en-GB"/>
        </w:rPr>
        <w:tab/>
      </w:r>
      <w:r w:rsidRPr="0009049F">
        <w:rPr>
          <w:color w:val="000000"/>
          <w:sz w:val="24"/>
          <w:szCs w:val="24"/>
        </w:rPr>
        <w:t>Boats may be required to display identification numbers and sponsors advertising for the</w:t>
      </w:r>
      <w:r>
        <w:rPr>
          <w:color w:val="000000"/>
          <w:sz w:val="24"/>
          <w:szCs w:val="24"/>
        </w:rPr>
        <w:t xml:space="preserve"> </w:t>
      </w:r>
      <w:r w:rsidRPr="0009049F">
        <w:rPr>
          <w:color w:val="000000"/>
          <w:sz w:val="24"/>
          <w:szCs w:val="24"/>
        </w:rPr>
        <w:t xml:space="preserve">duration of the event in accordance with </w:t>
      </w:r>
      <w:r w:rsidR="004B2CDE">
        <w:rPr>
          <w:color w:val="000000"/>
          <w:sz w:val="24"/>
          <w:szCs w:val="24"/>
        </w:rPr>
        <w:t>World Sailing</w:t>
      </w:r>
      <w:r w:rsidRPr="0009049F">
        <w:rPr>
          <w:color w:val="000000"/>
          <w:sz w:val="24"/>
          <w:szCs w:val="24"/>
        </w:rPr>
        <w:t xml:space="preserve"> Regulation 20.4. These items will be supplied free of charge by the Organizing Authority (OA) at registration. </w:t>
      </w:r>
    </w:p>
    <w:p w:rsidR="00A22C4C" w:rsidRDefault="00A22C4C" w:rsidP="00A22C4C">
      <w:pPr>
        <w:tabs>
          <w:tab w:val="left" w:pos="990"/>
        </w:tabs>
        <w:ind w:left="990" w:hanging="810"/>
        <w:rPr>
          <w:sz w:val="24"/>
          <w:lang w:val="en-GB"/>
        </w:rPr>
      </w:pPr>
    </w:p>
    <w:p w:rsidR="00A22C4C" w:rsidRDefault="00A22C4C" w:rsidP="00A22C4C">
      <w:pPr>
        <w:keepNext/>
        <w:tabs>
          <w:tab w:val="left" w:pos="990"/>
        </w:tabs>
        <w:ind w:left="990" w:hanging="810"/>
        <w:rPr>
          <w:b/>
          <w:sz w:val="24"/>
          <w:lang w:val="en-GB"/>
        </w:rPr>
      </w:pPr>
      <w:r>
        <w:rPr>
          <w:b/>
          <w:sz w:val="24"/>
          <w:lang w:val="en-GB"/>
        </w:rPr>
        <w:t>3</w:t>
      </w:r>
      <w:r>
        <w:rPr>
          <w:b/>
          <w:sz w:val="24"/>
          <w:lang w:val="en-GB"/>
        </w:rPr>
        <w:tab/>
        <w:t>ELIGIBILITY AND ENTRY</w:t>
      </w:r>
    </w:p>
    <w:p w:rsidR="00A22C4C" w:rsidRDefault="00A22C4C" w:rsidP="00A22C4C">
      <w:pPr>
        <w:tabs>
          <w:tab w:val="left" w:pos="990"/>
        </w:tabs>
        <w:spacing w:before="60"/>
        <w:ind w:left="990" w:hanging="810"/>
        <w:rPr>
          <w:b/>
          <w:sz w:val="24"/>
          <w:lang w:val="en-GB"/>
        </w:rPr>
      </w:pPr>
      <w:r>
        <w:rPr>
          <w:b/>
          <w:sz w:val="24"/>
          <w:lang w:val="en-GB"/>
        </w:rPr>
        <w:t>3.1</w:t>
      </w:r>
      <w:r>
        <w:rPr>
          <w:b/>
          <w:sz w:val="24"/>
          <w:lang w:val="en-GB"/>
        </w:rPr>
        <w:tab/>
      </w:r>
      <w:r>
        <w:rPr>
          <w:sz w:val="24"/>
          <w:lang w:val="en-GB"/>
        </w:rPr>
        <w:t>The regatta is open to National &amp; State teams. One or more teams may be entered in each of the B1, B2, and B3 Divisions provided they have reached sufficient competitive standard and their entry is approved by their National B</w:t>
      </w:r>
      <w:r w:rsidR="006978E9">
        <w:rPr>
          <w:sz w:val="24"/>
          <w:lang w:val="en-GB"/>
        </w:rPr>
        <w:t>lind/Disabled Sailing Authority or can demonstrate to DSC/</w:t>
      </w:r>
      <w:r w:rsidR="004B2CDE">
        <w:rPr>
          <w:sz w:val="24"/>
          <w:lang w:val="en-GB"/>
        </w:rPr>
        <w:t>Para World Sailing</w:t>
      </w:r>
      <w:r w:rsidR="006978E9">
        <w:rPr>
          <w:sz w:val="24"/>
          <w:lang w:val="en-GB"/>
        </w:rPr>
        <w:t xml:space="preserve"> that they have reached the above level of competency.</w:t>
      </w:r>
      <w:r>
        <w:rPr>
          <w:sz w:val="24"/>
          <w:lang w:val="en-GB"/>
        </w:rPr>
        <w:t xml:space="preserve">  </w:t>
      </w:r>
    </w:p>
    <w:p w:rsidR="00A22C4C" w:rsidRDefault="00A22C4C" w:rsidP="00A22C4C">
      <w:pPr>
        <w:tabs>
          <w:tab w:val="left" w:pos="990"/>
        </w:tabs>
        <w:spacing w:before="120"/>
        <w:ind w:left="990" w:hanging="810"/>
        <w:rPr>
          <w:sz w:val="24"/>
          <w:lang w:val="en-GB"/>
        </w:rPr>
      </w:pPr>
      <w:r>
        <w:rPr>
          <w:b/>
          <w:sz w:val="24"/>
          <w:lang w:val="en-GB"/>
        </w:rPr>
        <w:t>3.2</w:t>
      </w:r>
      <w:r>
        <w:rPr>
          <w:b/>
          <w:sz w:val="24"/>
          <w:lang w:val="en-GB"/>
        </w:rPr>
        <w:tab/>
      </w:r>
      <w:r>
        <w:rPr>
          <w:sz w:val="24"/>
          <w:lang w:val="en-GB"/>
        </w:rPr>
        <w:t>Teams must be affiliated to</w:t>
      </w:r>
      <w:r w:rsidR="00CC216E">
        <w:rPr>
          <w:sz w:val="24"/>
          <w:lang w:val="en-GB"/>
        </w:rPr>
        <w:t xml:space="preserve"> a World Sailing</w:t>
      </w:r>
      <w:r>
        <w:rPr>
          <w:sz w:val="24"/>
          <w:lang w:val="en-GB"/>
        </w:rPr>
        <w:t xml:space="preserve"> Recognised National Authority.</w:t>
      </w:r>
      <w:r>
        <w:rPr>
          <w:b/>
          <w:sz w:val="24"/>
          <w:lang w:val="en-GB"/>
        </w:rPr>
        <w:t xml:space="preserve">  </w:t>
      </w:r>
      <w:r w:rsidRPr="00803572">
        <w:rPr>
          <w:sz w:val="24"/>
          <w:lang w:val="en-GB"/>
        </w:rPr>
        <w:t>These are listed on the</w:t>
      </w:r>
      <w:r w:rsidR="00CC216E">
        <w:rPr>
          <w:sz w:val="24"/>
          <w:lang w:val="en-GB"/>
        </w:rPr>
        <w:t xml:space="preserve"> World Sailing</w:t>
      </w:r>
      <w:r w:rsidRPr="00803572">
        <w:rPr>
          <w:sz w:val="24"/>
          <w:lang w:val="en-GB"/>
        </w:rPr>
        <w:t xml:space="preserve"> Website at </w:t>
      </w:r>
      <w:hyperlink r:id="rId11" w:history="1">
        <w:r w:rsidRPr="00D3051E">
          <w:rPr>
            <w:rStyle w:val="Hyperlink"/>
            <w:sz w:val="24"/>
            <w:lang w:val="en-GB"/>
          </w:rPr>
          <w:t>www.sailing.org/about/members/mnas/</w:t>
        </w:r>
        <w:r w:rsidRPr="00771E11" w:rsidDel="00371D9F">
          <w:rPr>
            <w:rStyle w:val="Hyperlink"/>
            <w:sz w:val="24"/>
            <w:lang w:val="en-GB"/>
          </w:rPr>
          <w:t xml:space="preserve"> </w:t>
        </w:r>
      </w:hyperlink>
    </w:p>
    <w:p w:rsidR="00A22C4C" w:rsidRDefault="00A22C4C" w:rsidP="00A22C4C">
      <w:pPr>
        <w:tabs>
          <w:tab w:val="left" w:pos="990"/>
        </w:tabs>
        <w:spacing w:before="120"/>
        <w:ind w:left="990" w:hanging="810"/>
        <w:rPr>
          <w:sz w:val="24"/>
          <w:lang w:val="en-GB"/>
        </w:rPr>
      </w:pPr>
      <w:r>
        <w:rPr>
          <w:b/>
          <w:sz w:val="24"/>
          <w:lang w:val="en-GB"/>
        </w:rPr>
        <w:t>3.3</w:t>
      </w:r>
      <w:r>
        <w:rPr>
          <w:b/>
          <w:sz w:val="24"/>
          <w:lang w:val="en-GB"/>
        </w:rPr>
        <w:tab/>
      </w:r>
      <w:r>
        <w:rPr>
          <w:sz w:val="24"/>
          <w:lang w:val="en-GB"/>
        </w:rPr>
        <w:t>Competitor Countries / States must be a current financial member of Blind Sailing International (BSI). The fee of 50</w:t>
      </w:r>
      <w:r w:rsidR="005729D8">
        <w:rPr>
          <w:sz w:val="24"/>
          <w:lang w:val="en-GB"/>
        </w:rPr>
        <w:t xml:space="preserve"> </w:t>
      </w:r>
      <w:r>
        <w:rPr>
          <w:sz w:val="24"/>
          <w:lang w:val="en-GB"/>
        </w:rPr>
        <w:t xml:space="preserve">USD per Country / State may be paid at registration. </w:t>
      </w:r>
    </w:p>
    <w:p w:rsidR="00A22C4C" w:rsidRDefault="00A22C4C" w:rsidP="00A22C4C">
      <w:pPr>
        <w:tabs>
          <w:tab w:val="left" w:pos="990"/>
        </w:tabs>
        <w:spacing w:before="120"/>
        <w:ind w:left="990" w:hanging="810"/>
        <w:rPr>
          <w:sz w:val="24"/>
          <w:lang w:val="en-GB"/>
        </w:rPr>
      </w:pPr>
      <w:r>
        <w:rPr>
          <w:b/>
          <w:sz w:val="24"/>
          <w:lang w:val="en-GB"/>
        </w:rPr>
        <w:lastRenderedPageBreak/>
        <w:t>3.4</w:t>
      </w:r>
      <w:r>
        <w:rPr>
          <w:b/>
          <w:sz w:val="24"/>
          <w:lang w:val="en-GB"/>
        </w:rPr>
        <w:tab/>
      </w:r>
      <w:r>
        <w:rPr>
          <w:sz w:val="24"/>
          <w:lang w:val="en-GB"/>
        </w:rPr>
        <w:t>All Vision Impaired (VIP) competitors s</w:t>
      </w:r>
      <w:r w:rsidR="003C0822">
        <w:rPr>
          <w:sz w:val="24"/>
          <w:lang w:val="en-GB"/>
        </w:rPr>
        <w:t>hall present at Registration on</w:t>
      </w:r>
      <w:r w:rsidR="005729D8">
        <w:rPr>
          <w:sz w:val="24"/>
          <w:lang w:val="en-GB"/>
        </w:rPr>
        <w:t xml:space="preserve"> September </w:t>
      </w:r>
      <w:r w:rsidR="003C0822">
        <w:rPr>
          <w:sz w:val="24"/>
          <w:lang w:val="en-GB"/>
        </w:rPr>
        <w:t xml:space="preserve">11 </w:t>
      </w:r>
      <w:r>
        <w:rPr>
          <w:sz w:val="24"/>
          <w:lang w:val="en-GB"/>
        </w:rPr>
        <w:t>a copy of the attached Blindness Grading Form completed and signed by an accredited Ophthalmologist.</w:t>
      </w:r>
    </w:p>
    <w:p w:rsidR="002F60E8" w:rsidRDefault="002F60E8" w:rsidP="00A22C4C">
      <w:pPr>
        <w:tabs>
          <w:tab w:val="left" w:pos="990"/>
        </w:tabs>
        <w:spacing w:before="120"/>
        <w:ind w:left="990" w:hanging="810"/>
        <w:rPr>
          <w:sz w:val="24"/>
          <w:lang w:val="en-GB"/>
        </w:rPr>
      </w:pPr>
      <w:r>
        <w:rPr>
          <w:b/>
          <w:sz w:val="24"/>
          <w:lang w:val="en-GB"/>
        </w:rPr>
        <w:t>3.5</w:t>
      </w:r>
      <w:r>
        <w:rPr>
          <w:b/>
          <w:sz w:val="24"/>
          <w:lang w:val="en-GB"/>
        </w:rPr>
        <w:tab/>
      </w:r>
      <w:r>
        <w:rPr>
          <w:sz w:val="24"/>
          <w:lang w:val="en-GB"/>
        </w:rPr>
        <w:t xml:space="preserve">Eligible boats may enter by completing the entry form, available at the website </w:t>
      </w:r>
      <w:hyperlink r:id="rId12" w:history="1">
        <w:r w:rsidR="003C0822" w:rsidRPr="00A8611A">
          <w:rPr>
            <w:rStyle w:val="Hyperlink"/>
            <w:sz w:val="24"/>
            <w:lang w:val="en-GB"/>
          </w:rPr>
          <w:t>www.sailsheboygan.org</w:t>
        </w:r>
      </w:hyperlink>
      <w:r>
        <w:rPr>
          <w:sz w:val="24"/>
          <w:lang w:val="en-GB"/>
        </w:rPr>
        <w:t xml:space="preserve"> and sending it, together with the required fees to</w:t>
      </w:r>
      <w:r w:rsidR="00800672">
        <w:rPr>
          <w:sz w:val="24"/>
          <w:lang w:val="en-GB"/>
        </w:rPr>
        <w:t>:</w:t>
      </w:r>
    </w:p>
    <w:p w:rsidR="003C0822" w:rsidRDefault="00800672" w:rsidP="00800672">
      <w:pPr>
        <w:ind w:left="993" w:hanging="720"/>
        <w:rPr>
          <w:b/>
          <w:sz w:val="24"/>
          <w:lang w:val="en-GB"/>
        </w:rPr>
      </w:pPr>
      <w:r>
        <w:rPr>
          <w:b/>
          <w:sz w:val="24"/>
          <w:lang w:val="en-GB"/>
        </w:rPr>
        <w:tab/>
      </w:r>
    </w:p>
    <w:p w:rsidR="00800672" w:rsidRDefault="003C0822" w:rsidP="003C0822">
      <w:pPr>
        <w:ind w:left="993" w:hanging="3"/>
      </w:pPr>
      <w:r>
        <w:rPr>
          <w:sz w:val="24"/>
        </w:rPr>
        <w:t>Sail Sheboygan</w:t>
      </w:r>
    </w:p>
    <w:p w:rsidR="00800672" w:rsidRDefault="00800672" w:rsidP="00800672">
      <w:pPr>
        <w:ind w:left="993" w:hanging="633"/>
      </w:pPr>
      <w:r>
        <w:rPr>
          <w:sz w:val="24"/>
        </w:rPr>
        <w:tab/>
      </w:r>
      <w:r w:rsidR="003C0822">
        <w:rPr>
          <w:sz w:val="24"/>
        </w:rPr>
        <w:t>P.O. Box 649</w:t>
      </w:r>
    </w:p>
    <w:p w:rsidR="00800672" w:rsidRDefault="00800672" w:rsidP="00800672">
      <w:pPr>
        <w:ind w:left="993" w:hanging="633"/>
        <w:rPr>
          <w:sz w:val="24"/>
        </w:rPr>
      </w:pPr>
      <w:r>
        <w:rPr>
          <w:sz w:val="24"/>
        </w:rPr>
        <w:tab/>
      </w:r>
      <w:r w:rsidR="003C0822">
        <w:rPr>
          <w:sz w:val="24"/>
        </w:rPr>
        <w:t>Sheboygan, WI 53082-0649</w:t>
      </w:r>
    </w:p>
    <w:p w:rsidR="003C0822" w:rsidRDefault="003C0822" w:rsidP="00800672">
      <w:pPr>
        <w:ind w:left="993" w:hanging="633"/>
        <w:rPr>
          <w:sz w:val="24"/>
        </w:rPr>
      </w:pPr>
      <w:r>
        <w:rPr>
          <w:sz w:val="24"/>
        </w:rPr>
        <w:tab/>
        <w:t>U.S.A.</w:t>
      </w:r>
    </w:p>
    <w:p w:rsidR="003C0822" w:rsidRDefault="003C0822" w:rsidP="00800672">
      <w:pPr>
        <w:ind w:left="993" w:hanging="633"/>
        <w:rPr>
          <w:sz w:val="24"/>
        </w:rPr>
      </w:pPr>
    </w:p>
    <w:p w:rsidR="003C0822" w:rsidRDefault="003C0822" w:rsidP="00800672">
      <w:pPr>
        <w:ind w:left="993" w:hanging="633"/>
        <w:rPr>
          <w:sz w:val="24"/>
        </w:rPr>
      </w:pPr>
      <w:r>
        <w:rPr>
          <w:sz w:val="24"/>
        </w:rPr>
        <w:tab/>
        <w:t>Or send it eletroncilicy to with subject line as Blind Worlds 2017</w:t>
      </w:r>
    </w:p>
    <w:p w:rsidR="003C0822" w:rsidRDefault="003C0822" w:rsidP="00800672">
      <w:pPr>
        <w:ind w:left="993" w:hanging="633"/>
        <w:rPr>
          <w:sz w:val="24"/>
        </w:rPr>
      </w:pPr>
      <w:r>
        <w:rPr>
          <w:sz w:val="24"/>
        </w:rPr>
        <w:tab/>
        <w:t xml:space="preserve">BJ Blahnik </w:t>
      </w:r>
      <w:r w:rsidR="00B27826">
        <w:fldChar w:fldCharType="begin"/>
      </w:r>
      <w:r w:rsidR="00B27826">
        <w:instrText xml:space="preserve"> HYPERLINK "mailto:Bj.blahnik@gmail.com" </w:instrText>
      </w:r>
      <w:r w:rsidR="00B27826">
        <w:fldChar w:fldCharType="separate"/>
      </w:r>
      <w:r w:rsidRPr="00A8611A">
        <w:rPr>
          <w:rStyle w:val="Hyperlink"/>
          <w:sz w:val="24"/>
        </w:rPr>
        <w:t>Bj.blahnik@gmail.com</w:t>
      </w:r>
      <w:r w:rsidR="00B27826">
        <w:rPr>
          <w:rStyle w:val="Hyperlink"/>
          <w:sz w:val="24"/>
        </w:rPr>
        <w:fldChar w:fldCharType="end"/>
      </w:r>
    </w:p>
    <w:p w:rsidR="003C0822" w:rsidRDefault="003C0822" w:rsidP="00800672">
      <w:pPr>
        <w:ind w:left="993" w:hanging="633"/>
        <w:rPr>
          <w:sz w:val="24"/>
        </w:rPr>
      </w:pPr>
      <w:r>
        <w:rPr>
          <w:sz w:val="24"/>
        </w:rPr>
        <w:tab/>
      </w:r>
      <w:r w:rsidRPr="003C0822">
        <w:rPr>
          <w:sz w:val="24"/>
        </w:rPr>
        <w:t>Rich Reichelsdorfer</w:t>
      </w:r>
      <w:r>
        <w:rPr>
          <w:sz w:val="24"/>
        </w:rPr>
        <w:t xml:space="preserve"> </w:t>
      </w:r>
      <w:hyperlink r:id="rId13" w:history="1">
        <w:r w:rsidRPr="00A8611A">
          <w:rPr>
            <w:rStyle w:val="Hyperlink"/>
            <w:sz w:val="24"/>
          </w:rPr>
          <w:t>rich@marineproservice.com</w:t>
        </w:r>
      </w:hyperlink>
    </w:p>
    <w:p w:rsidR="00265985" w:rsidRDefault="00265985" w:rsidP="00800672">
      <w:pPr>
        <w:ind w:left="993" w:hanging="633"/>
        <w:rPr>
          <w:sz w:val="24"/>
        </w:rPr>
      </w:pPr>
    </w:p>
    <w:p w:rsidR="00265985" w:rsidRDefault="00265985" w:rsidP="00800672">
      <w:pPr>
        <w:ind w:left="993" w:hanging="633"/>
        <w:rPr>
          <w:sz w:val="24"/>
        </w:rPr>
      </w:pPr>
      <w:r>
        <w:rPr>
          <w:sz w:val="24"/>
        </w:rPr>
        <w:tab/>
        <w:t xml:space="preserve">Payment by check or by PayPal. If paying by PayPal, a paypal invocie will be sent. </w:t>
      </w:r>
    </w:p>
    <w:p w:rsidR="003C0822" w:rsidRDefault="003C0822" w:rsidP="00800672">
      <w:pPr>
        <w:ind w:left="993" w:hanging="633"/>
      </w:pPr>
    </w:p>
    <w:p w:rsidR="00800672" w:rsidRDefault="00800672" w:rsidP="003C0822">
      <w:pPr>
        <w:ind w:left="993" w:hanging="720"/>
      </w:pPr>
      <w:r>
        <w:rPr>
          <w:sz w:val="24"/>
        </w:rPr>
        <w:tab/>
      </w:r>
    </w:p>
    <w:p w:rsidR="00800672" w:rsidRDefault="00800672" w:rsidP="00800672">
      <w:pPr>
        <w:ind w:left="993" w:hanging="993"/>
        <w:rPr>
          <w:sz w:val="24"/>
        </w:rPr>
      </w:pPr>
      <w:r>
        <w:rPr>
          <w:b/>
          <w:sz w:val="24"/>
          <w:szCs w:val="24"/>
        </w:rPr>
        <w:t>3.6</w:t>
      </w:r>
      <w:r>
        <w:rPr>
          <w:b/>
          <w:sz w:val="24"/>
          <w:szCs w:val="24"/>
        </w:rPr>
        <w:tab/>
      </w:r>
      <w:r>
        <w:rPr>
          <w:sz w:val="24"/>
        </w:rPr>
        <w:t>If a country or state enters more than one team for a division, they shall nominate their trophy qualifying crews for each division no later than registration.</w:t>
      </w:r>
    </w:p>
    <w:p w:rsidR="00800672" w:rsidRDefault="00800672" w:rsidP="00800672">
      <w:pPr>
        <w:ind w:left="720" w:hanging="720"/>
      </w:pPr>
    </w:p>
    <w:p w:rsidR="00800672" w:rsidRDefault="00800672" w:rsidP="00800672">
      <w:pPr>
        <w:ind w:left="993" w:hanging="993"/>
      </w:pPr>
      <w:r>
        <w:rPr>
          <w:b/>
          <w:sz w:val="24"/>
        </w:rPr>
        <w:t>3.7</w:t>
      </w:r>
      <w:r>
        <w:rPr>
          <w:sz w:val="24"/>
        </w:rPr>
        <w:tab/>
        <w:t>The organizing authority may accept late entries at its sole discretion.</w:t>
      </w:r>
    </w:p>
    <w:p w:rsidR="00800672" w:rsidRPr="00800672" w:rsidRDefault="00800672" w:rsidP="00800672">
      <w:pPr>
        <w:ind w:left="993" w:hanging="633"/>
        <w:rPr>
          <w:sz w:val="24"/>
          <w:szCs w:val="24"/>
        </w:rPr>
      </w:pPr>
    </w:p>
    <w:p w:rsidR="00A22C4C" w:rsidRPr="00800672" w:rsidRDefault="00800672" w:rsidP="00800672">
      <w:pPr>
        <w:tabs>
          <w:tab w:val="left" w:pos="990"/>
        </w:tabs>
        <w:ind w:left="990" w:hanging="990"/>
        <w:rPr>
          <w:b/>
          <w:sz w:val="24"/>
          <w:szCs w:val="24"/>
          <w:lang w:val="en-GB"/>
        </w:rPr>
      </w:pPr>
      <w:r>
        <w:rPr>
          <w:b/>
          <w:sz w:val="24"/>
          <w:lang w:val="en-GB"/>
        </w:rPr>
        <w:t>4</w:t>
      </w:r>
      <w:r>
        <w:rPr>
          <w:b/>
          <w:sz w:val="24"/>
          <w:szCs w:val="24"/>
          <w:lang w:val="en-GB"/>
        </w:rPr>
        <w:tab/>
      </w:r>
      <w:r w:rsidR="00A22C4C" w:rsidRPr="00B27854">
        <w:rPr>
          <w:b/>
          <w:sz w:val="24"/>
          <w:szCs w:val="24"/>
          <w:lang w:val="en-GB"/>
        </w:rPr>
        <w:t xml:space="preserve">CLASSIFICATION REQUIREMENTS </w:t>
      </w:r>
      <w:r>
        <w:rPr>
          <w:b/>
          <w:sz w:val="24"/>
          <w:szCs w:val="24"/>
          <w:lang w:val="en-GB"/>
        </w:rPr>
        <w:t xml:space="preserve">/ </w:t>
      </w:r>
      <w:r>
        <w:rPr>
          <w:b/>
          <w:sz w:val="24"/>
        </w:rPr>
        <w:t>CLASSIFICATION</w:t>
      </w:r>
    </w:p>
    <w:p w:rsidR="00A22C4C" w:rsidRDefault="00A22C4C" w:rsidP="00A22C4C">
      <w:pPr>
        <w:tabs>
          <w:tab w:val="left" w:pos="990"/>
        </w:tabs>
        <w:ind w:left="990" w:hanging="810"/>
        <w:rPr>
          <w:sz w:val="24"/>
          <w:szCs w:val="24"/>
        </w:rPr>
      </w:pPr>
      <w:r>
        <w:rPr>
          <w:b/>
          <w:sz w:val="24"/>
          <w:szCs w:val="24"/>
          <w:lang w:val="en-GB"/>
        </w:rPr>
        <w:tab/>
      </w:r>
      <w:r w:rsidRPr="000B586C">
        <w:rPr>
          <w:sz w:val="24"/>
          <w:szCs w:val="24"/>
        </w:rPr>
        <w:t>The event will be sailed in three classes: B1, B2 and B3.</w:t>
      </w:r>
    </w:p>
    <w:p w:rsidR="00A22C4C" w:rsidRPr="00385A7B" w:rsidRDefault="00A22C4C" w:rsidP="00A22C4C">
      <w:pPr>
        <w:pStyle w:val="PlainText"/>
        <w:tabs>
          <w:tab w:val="left" w:pos="990"/>
        </w:tabs>
        <w:ind w:left="990" w:hanging="810"/>
        <w:rPr>
          <w:rFonts w:ascii="Times New Roman" w:hAnsi="Times New Roman"/>
          <w:sz w:val="24"/>
          <w:szCs w:val="24"/>
        </w:rPr>
      </w:pPr>
      <w:r>
        <w:rPr>
          <w:rFonts w:ascii="Times New Roman" w:hAnsi="Times New Roman"/>
          <w:sz w:val="24"/>
          <w:szCs w:val="24"/>
        </w:rPr>
        <w:tab/>
      </w:r>
      <w:r w:rsidRPr="000B586C">
        <w:rPr>
          <w:rFonts w:ascii="Times New Roman" w:hAnsi="Times New Roman"/>
          <w:sz w:val="24"/>
          <w:szCs w:val="24"/>
        </w:rPr>
        <w:t>Class B1 team will comprise of:</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B1 VIP Helmsperson</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B1 or B2 VIP Mainsheet hand</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Sighted Tactician who shall not handle any controls at any time while racing</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Sighted Crew who can handle all controls with the exception of the Helm, the Mainsheet, and the Mainsheet Traveller</w:t>
      </w:r>
    </w:p>
    <w:p w:rsidR="00A22C4C" w:rsidRPr="00385A7B" w:rsidRDefault="00A22C4C" w:rsidP="00A22C4C">
      <w:pPr>
        <w:pStyle w:val="PlainText"/>
        <w:tabs>
          <w:tab w:val="left" w:pos="990"/>
        </w:tabs>
        <w:ind w:left="990" w:hanging="810"/>
        <w:rPr>
          <w:rFonts w:ascii="Times New Roman" w:hAnsi="Times New Roman"/>
          <w:sz w:val="24"/>
          <w:szCs w:val="24"/>
        </w:rPr>
      </w:pPr>
    </w:p>
    <w:p w:rsidR="00A22C4C" w:rsidRPr="00385A7B" w:rsidRDefault="00A22C4C" w:rsidP="00A22C4C">
      <w:pPr>
        <w:pStyle w:val="PlainText"/>
        <w:tabs>
          <w:tab w:val="left" w:pos="990"/>
        </w:tabs>
        <w:ind w:left="990" w:hanging="810"/>
        <w:rPr>
          <w:rFonts w:ascii="Times New Roman" w:hAnsi="Times New Roman"/>
          <w:sz w:val="24"/>
          <w:szCs w:val="24"/>
        </w:rPr>
      </w:pPr>
      <w:r>
        <w:rPr>
          <w:rFonts w:ascii="Times New Roman" w:hAnsi="Times New Roman"/>
          <w:sz w:val="24"/>
          <w:szCs w:val="24"/>
        </w:rPr>
        <w:tab/>
      </w:r>
      <w:r w:rsidRPr="000B586C">
        <w:rPr>
          <w:rFonts w:ascii="Times New Roman" w:hAnsi="Times New Roman"/>
          <w:sz w:val="24"/>
          <w:szCs w:val="24"/>
        </w:rPr>
        <w:t>Class B2 team will comprise of:</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B1 or B2 VIP Helmsperson</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B1 or B2 or B3 VIP Mainsheet hand</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Sighted Tactician who shall not handle any controls at any time while racing</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Sighted Crew who can handle all controls with the exception of the Helm, the Mainsheet, and the Mainsheet Traveller</w:t>
      </w:r>
    </w:p>
    <w:p w:rsidR="00A22C4C" w:rsidRPr="00385A7B" w:rsidRDefault="00A22C4C" w:rsidP="00A22C4C">
      <w:pPr>
        <w:pStyle w:val="PlainText"/>
        <w:tabs>
          <w:tab w:val="left" w:pos="990"/>
        </w:tabs>
        <w:ind w:left="990" w:hanging="810"/>
        <w:rPr>
          <w:rFonts w:ascii="Times New Roman" w:hAnsi="Times New Roman"/>
          <w:sz w:val="24"/>
          <w:szCs w:val="24"/>
        </w:rPr>
      </w:pPr>
    </w:p>
    <w:p w:rsidR="00A22C4C" w:rsidRPr="00385A7B" w:rsidRDefault="00A22C4C" w:rsidP="00A22C4C">
      <w:pPr>
        <w:pStyle w:val="PlainText"/>
        <w:tabs>
          <w:tab w:val="left" w:pos="990"/>
        </w:tabs>
        <w:ind w:left="990" w:hanging="810"/>
        <w:rPr>
          <w:rFonts w:ascii="Times New Roman" w:hAnsi="Times New Roman"/>
          <w:sz w:val="24"/>
          <w:szCs w:val="24"/>
        </w:rPr>
      </w:pPr>
      <w:r>
        <w:rPr>
          <w:rFonts w:ascii="Times New Roman" w:hAnsi="Times New Roman"/>
          <w:sz w:val="24"/>
          <w:szCs w:val="24"/>
        </w:rPr>
        <w:tab/>
      </w:r>
      <w:r w:rsidRPr="000B586C">
        <w:rPr>
          <w:rFonts w:ascii="Times New Roman" w:hAnsi="Times New Roman"/>
          <w:sz w:val="24"/>
          <w:szCs w:val="24"/>
        </w:rPr>
        <w:t>Class B3 team will comprise of:</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B1 or B2 or B3 VIP Helmsperson</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B1, B2, or B3 VIP Mainsheet hand</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Sighted Tactician who shall not handle any controls at any time while racing</w:t>
      </w:r>
    </w:p>
    <w:p w:rsidR="00A22C4C" w:rsidRDefault="00A22C4C" w:rsidP="00A22C4C">
      <w:pPr>
        <w:pStyle w:val="PlainText"/>
        <w:numPr>
          <w:ilvl w:val="0"/>
          <w:numId w:val="3"/>
        </w:numPr>
        <w:ind w:left="1440" w:hanging="450"/>
        <w:rPr>
          <w:rFonts w:ascii="Times New Roman" w:hAnsi="Times New Roman"/>
          <w:sz w:val="24"/>
          <w:szCs w:val="24"/>
        </w:rPr>
      </w:pPr>
      <w:r w:rsidRPr="000B586C">
        <w:rPr>
          <w:rFonts w:ascii="Times New Roman" w:hAnsi="Times New Roman"/>
          <w:sz w:val="24"/>
          <w:szCs w:val="24"/>
        </w:rPr>
        <w:t>a Sighted Crew who can handle all controls with the exception of the Helm, the Mainsheet, and the Mainsheet Traveller</w:t>
      </w:r>
    </w:p>
    <w:p w:rsidR="00A22C4C" w:rsidRPr="00781CDE" w:rsidRDefault="00A22C4C" w:rsidP="00A22C4C">
      <w:pPr>
        <w:tabs>
          <w:tab w:val="left" w:pos="990"/>
        </w:tabs>
        <w:ind w:left="990" w:hanging="810"/>
        <w:rPr>
          <w:b/>
          <w:sz w:val="24"/>
          <w:szCs w:val="24"/>
          <w:lang w:val="en-GB"/>
        </w:rPr>
      </w:pPr>
    </w:p>
    <w:p w:rsidR="00C71C01" w:rsidRPr="00C71C01" w:rsidRDefault="00C71C01" w:rsidP="00C71C01">
      <w:pPr>
        <w:tabs>
          <w:tab w:val="left" w:pos="990"/>
        </w:tabs>
        <w:ind w:left="990" w:hanging="810"/>
        <w:rPr>
          <w:b/>
          <w:sz w:val="24"/>
          <w:szCs w:val="24"/>
          <w:lang w:val="en-GB"/>
        </w:rPr>
      </w:pPr>
      <w:r w:rsidRPr="00C71C01">
        <w:rPr>
          <w:b/>
          <w:sz w:val="24"/>
          <w:szCs w:val="24"/>
          <w:lang w:val="en-GB"/>
        </w:rPr>
        <w:t xml:space="preserve">4.1        </w:t>
      </w:r>
      <w:r w:rsidR="001B26B7">
        <w:rPr>
          <w:sz w:val="24"/>
          <w:szCs w:val="24"/>
        </w:rPr>
        <w:t>Para</w:t>
      </w:r>
      <w:r w:rsidRPr="00F24417">
        <w:rPr>
          <w:sz w:val="24"/>
          <w:szCs w:val="24"/>
        </w:rPr>
        <w:t xml:space="preserve"> sailors shall have valid International Classification under the current World Sailing Functional Classification System</w:t>
      </w:r>
    </w:p>
    <w:p w:rsidR="00C71C01" w:rsidRDefault="00C71C01" w:rsidP="00C71C01">
      <w:pPr>
        <w:tabs>
          <w:tab w:val="left" w:pos="990"/>
        </w:tabs>
        <w:ind w:left="990" w:hanging="810"/>
        <w:rPr>
          <w:b/>
          <w:sz w:val="24"/>
          <w:lang w:val="en-GB"/>
        </w:rPr>
      </w:pPr>
    </w:p>
    <w:p w:rsidR="00A22C4C" w:rsidRPr="00F24417" w:rsidRDefault="00800672" w:rsidP="00C71C01">
      <w:pPr>
        <w:tabs>
          <w:tab w:val="left" w:pos="990"/>
        </w:tabs>
        <w:ind w:left="990" w:hanging="810"/>
        <w:rPr>
          <w:b/>
          <w:sz w:val="24"/>
          <w:lang w:val="en-GB"/>
        </w:rPr>
      </w:pPr>
      <w:r>
        <w:rPr>
          <w:b/>
          <w:sz w:val="24"/>
          <w:lang w:val="en-GB"/>
        </w:rPr>
        <w:lastRenderedPageBreak/>
        <w:t>4.</w:t>
      </w:r>
      <w:r w:rsidR="00C71C01">
        <w:rPr>
          <w:b/>
          <w:sz w:val="24"/>
          <w:lang w:val="en-GB"/>
        </w:rPr>
        <w:t>2</w:t>
      </w:r>
      <w:r w:rsidR="00A22C4C">
        <w:rPr>
          <w:b/>
          <w:sz w:val="24"/>
          <w:lang w:val="en-GB"/>
        </w:rPr>
        <w:tab/>
      </w:r>
      <w:r w:rsidR="00A22C4C">
        <w:rPr>
          <w:sz w:val="24"/>
          <w:lang w:val="en-GB"/>
        </w:rPr>
        <w:t>There shall be no substitution of team members except in an emergency and only with the written permission of the Organising Authority.</w:t>
      </w:r>
    </w:p>
    <w:p w:rsidR="00A22C4C" w:rsidRDefault="00A22C4C" w:rsidP="00A22C4C">
      <w:pPr>
        <w:tabs>
          <w:tab w:val="left" w:pos="990"/>
        </w:tabs>
        <w:ind w:left="990" w:hanging="810"/>
        <w:rPr>
          <w:sz w:val="24"/>
          <w:lang w:val="en-GB"/>
        </w:rPr>
      </w:pPr>
    </w:p>
    <w:p w:rsidR="00A22C4C" w:rsidRDefault="00A22C4C" w:rsidP="00A22C4C">
      <w:pPr>
        <w:keepNext/>
        <w:tabs>
          <w:tab w:val="left" w:pos="990"/>
        </w:tabs>
        <w:spacing w:before="60"/>
        <w:ind w:left="990" w:hanging="810"/>
        <w:rPr>
          <w:i/>
          <w:sz w:val="24"/>
          <w:lang w:val="en-GB"/>
        </w:rPr>
      </w:pPr>
      <w:r>
        <w:rPr>
          <w:b/>
          <w:sz w:val="24"/>
          <w:szCs w:val="24"/>
          <w:lang w:val="en-GB"/>
        </w:rPr>
        <w:t>4.</w:t>
      </w:r>
      <w:r w:rsidR="00C71C01">
        <w:rPr>
          <w:b/>
          <w:sz w:val="24"/>
          <w:szCs w:val="24"/>
          <w:lang w:val="en-GB"/>
        </w:rPr>
        <w:t>3</w:t>
      </w:r>
      <w:r>
        <w:rPr>
          <w:lang w:val="en-GB"/>
        </w:rPr>
        <w:tab/>
      </w:r>
      <w:r>
        <w:rPr>
          <w:sz w:val="24"/>
          <w:lang w:val="en-GB"/>
        </w:rPr>
        <w:t xml:space="preserve">The </w:t>
      </w:r>
      <w:r w:rsidR="00CC216E">
        <w:rPr>
          <w:sz w:val="24"/>
          <w:lang w:val="en-GB"/>
        </w:rPr>
        <w:t>World Sailing</w:t>
      </w:r>
      <w:r>
        <w:rPr>
          <w:sz w:val="24"/>
          <w:lang w:val="en-GB"/>
        </w:rPr>
        <w:t xml:space="preserve"> Sailor Classification Code will apply. Each Sighted Tactician and Sighted Crew shall be a Group 1 competitor in accordance with </w:t>
      </w:r>
      <w:r w:rsidR="00CC216E">
        <w:rPr>
          <w:sz w:val="24"/>
          <w:lang w:val="en-GB"/>
        </w:rPr>
        <w:t>World Sailing</w:t>
      </w:r>
      <w:r>
        <w:rPr>
          <w:sz w:val="24"/>
          <w:lang w:val="en-GB"/>
        </w:rPr>
        <w:t xml:space="preserve"> Regulation 22 </w:t>
      </w:r>
      <w:r>
        <w:rPr>
          <w:i/>
          <w:sz w:val="24"/>
          <w:lang w:val="en-GB"/>
        </w:rPr>
        <w:t>ISAF Sailor Classification Code.</w:t>
      </w:r>
    </w:p>
    <w:p w:rsidR="00A22C4C" w:rsidRDefault="00A22C4C" w:rsidP="00A22C4C">
      <w:pPr>
        <w:tabs>
          <w:tab w:val="left" w:pos="990"/>
        </w:tabs>
        <w:spacing w:before="120"/>
        <w:ind w:left="990" w:hanging="810"/>
        <w:rPr>
          <w:sz w:val="24"/>
          <w:lang w:val="en-GB"/>
        </w:rPr>
      </w:pPr>
      <w:r w:rsidRPr="0024658B">
        <w:rPr>
          <w:b/>
          <w:sz w:val="24"/>
          <w:lang w:val="en-GB"/>
        </w:rPr>
        <w:t>4.</w:t>
      </w:r>
      <w:r w:rsidR="00C71C01">
        <w:rPr>
          <w:b/>
          <w:sz w:val="24"/>
          <w:lang w:val="en-GB"/>
        </w:rPr>
        <w:t>4</w:t>
      </w:r>
      <w:r w:rsidRPr="0024658B">
        <w:rPr>
          <w:b/>
          <w:sz w:val="24"/>
          <w:lang w:val="en-GB"/>
        </w:rPr>
        <w:tab/>
      </w:r>
      <w:r w:rsidRPr="0024658B">
        <w:rPr>
          <w:sz w:val="24"/>
          <w:lang w:val="en-GB"/>
        </w:rPr>
        <w:t xml:space="preserve">Vision impaired competitors </w:t>
      </w:r>
      <w:r>
        <w:rPr>
          <w:sz w:val="24"/>
          <w:lang w:val="en-GB"/>
        </w:rPr>
        <w:t>will undertake an</w:t>
      </w:r>
      <w:r w:rsidRPr="0024658B">
        <w:rPr>
          <w:sz w:val="24"/>
          <w:lang w:val="en-GB"/>
        </w:rPr>
        <w:t xml:space="preserve"> </w:t>
      </w:r>
      <w:r>
        <w:rPr>
          <w:sz w:val="24"/>
          <w:lang w:val="en-GB"/>
        </w:rPr>
        <w:t xml:space="preserve">ophthalmological examination as part of the registration process on </w:t>
      </w:r>
      <w:r w:rsidR="005729D8">
        <w:rPr>
          <w:sz w:val="24"/>
          <w:lang w:val="en-GB"/>
        </w:rPr>
        <w:t xml:space="preserve">Tuesday September </w:t>
      </w:r>
      <w:r w:rsidR="00CC216E">
        <w:rPr>
          <w:sz w:val="24"/>
          <w:lang w:val="en-GB"/>
        </w:rPr>
        <w:t>11</w:t>
      </w:r>
      <w:r w:rsidRPr="0024658B">
        <w:rPr>
          <w:sz w:val="24"/>
          <w:lang w:val="en-GB"/>
        </w:rPr>
        <w:t xml:space="preserve">.  </w:t>
      </w:r>
    </w:p>
    <w:p w:rsidR="00A22C4C" w:rsidRDefault="00A22C4C" w:rsidP="00A22C4C">
      <w:pPr>
        <w:tabs>
          <w:tab w:val="left" w:pos="990"/>
        </w:tabs>
        <w:spacing w:before="120"/>
        <w:ind w:left="990" w:hanging="810"/>
        <w:rPr>
          <w:sz w:val="24"/>
          <w:lang w:val="en-GB"/>
        </w:rPr>
      </w:pPr>
      <w:r w:rsidRPr="0024658B">
        <w:rPr>
          <w:b/>
          <w:sz w:val="24"/>
          <w:lang w:val="en-GB"/>
        </w:rPr>
        <w:t>4.</w:t>
      </w:r>
      <w:r w:rsidR="00C71C01">
        <w:rPr>
          <w:b/>
          <w:sz w:val="24"/>
          <w:lang w:val="en-GB"/>
        </w:rPr>
        <w:t>5</w:t>
      </w:r>
      <w:r w:rsidRPr="0024658B">
        <w:rPr>
          <w:b/>
          <w:sz w:val="24"/>
          <w:lang w:val="en-GB"/>
        </w:rPr>
        <w:tab/>
      </w:r>
      <w:r w:rsidRPr="0024658B">
        <w:rPr>
          <w:sz w:val="24"/>
          <w:lang w:val="en-GB"/>
        </w:rPr>
        <w:t xml:space="preserve">Vision impaired competitors may be subject to ophthalmological examinations at any time during the event.  Competitors </w:t>
      </w:r>
      <w:r>
        <w:rPr>
          <w:sz w:val="24"/>
          <w:lang w:val="en-GB"/>
        </w:rPr>
        <w:t>shall</w:t>
      </w:r>
      <w:r w:rsidRPr="0024658B">
        <w:rPr>
          <w:sz w:val="24"/>
          <w:lang w:val="en-GB"/>
        </w:rPr>
        <w:t xml:space="preserve"> cooperate with the classification staff </w:t>
      </w:r>
      <w:r>
        <w:rPr>
          <w:sz w:val="24"/>
          <w:lang w:val="en-GB"/>
        </w:rPr>
        <w:t>as</w:t>
      </w:r>
      <w:r w:rsidRPr="0024658B">
        <w:rPr>
          <w:sz w:val="24"/>
          <w:lang w:val="en-GB"/>
        </w:rPr>
        <w:t xml:space="preserve"> requested.</w:t>
      </w:r>
    </w:p>
    <w:p w:rsidR="00A22C4C" w:rsidRDefault="00A22C4C" w:rsidP="00A22C4C">
      <w:pPr>
        <w:tabs>
          <w:tab w:val="left" w:pos="990"/>
        </w:tabs>
        <w:spacing w:before="120"/>
        <w:ind w:left="990" w:hanging="810"/>
        <w:rPr>
          <w:sz w:val="24"/>
          <w:szCs w:val="24"/>
          <w:lang w:val="en-GB"/>
        </w:rPr>
      </w:pPr>
      <w:r w:rsidRPr="0024658B">
        <w:rPr>
          <w:b/>
          <w:sz w:val="24"/>
          <w:szCs w:val="24"/>
          <w:lang w:val="en-GB"/>
        </w:rPr>
        <w:t>4.</w:t>
      </w:r>
      <w:r w:rsidR="00C71C01">
        <w:rPr>
          <w:b/>
          <w:sz w:val="24"/>
          <w:szCs w:val="24"/>
          <w:lang w:val="en-GB"/>
        </w:rPr>
        <w:t>6</w:t>
      </w:r>
      <w:r w:rsidRPr="0024658B">
        <w:rPr>
          <w:b/>
          <w:sz w:val="24"/>
          <w:szCs w:val="24"/>
          <w:lang w:val="en-GB"/>
        </w:rPr>
        <w:tab/>
      </w:r>
      <w:r w:rsidRPr="0024658B">
        <w:rPr>
          <w:sz w:val="24"/>
          <w:szCs w:val="24"/>
          <w:lang w:val="en-GB"/>
        </w:rPr>
        <w:t>At the discretion of the classifier, the ophthalmological examination at registration may be less than the requirements for an IBSA International Classification.</w:t>
      </w:r>
    </w:p>
    <w:p w:rsidR="00A22C4C" w:rsidRDefault="00A22C4C" w:rsidP="00A22C4C">
      <w:pPr>
        <w:tabs>
          <w:tab w:val="left" w:pos="990"/>
        </w:tabs>
        <w:spacing w:before="120"/>
        <w:ind w:left="990" w:hanging="810"/>
        <w:rPr>
          <w:sz w:val="24"/>
          <w:szCs w:val="24"/>
          <w:lang w:val="en-GB"/>
        </w:rPr>
      </w:pPr>
      <w:r w:rsidRPr="0024658B">
        <w:rPr>
          <w:b/>
          <w:sz w:val="24"/>
          <w:szCs w:val="24"/>
          <w:lang w:val="en-GB"/>
        </w:rPr>
        <w:t>4.</w:t>
      </w:r>
      <w:r w:rsidR="00C71C01">
        <w:rPr>
          <w:b/>
          <w:sz w:val="24"/>
          <w:szCs w:val="24"/>
          <w:lang w:val="en-GB"/>
        </w:rPr>
        <w:t>7</w:t>
      </w:r>
      <w:r w:rsidRPr="0024658B">
        <w:rPr>
          <w:b/>
          <w:sz w:val="24"/>
          <w:szCs w:val="24"/>
          <w:lang w:val="en-GB"/>
        </w:rPr>
        <w:tab/>
      </w:r>
      <w:r w:rsidRPr="0024658B">
        <w:rPr>
          <w:sz w:val="24"/>
          <w:szCs w:val="24"/>
          <w:lang w:val="en-GB"/>
        </w:rPr>
        <w:t>International Blind Sports Federation (IBSA</w:t>
      </w:r>
      <w:r>
        <w:rPr>
          <w:sz w:val="24"/>
          <w:szCs w:val="24"/>
          <w:lang w:val="en-GB"/>
        </w:rPr>
        <w:t>)</w:t>
      </w:r>
      <w:r w:rsidRPr="0024658B">
        <w:rPr>
          <w:sz w:val="24"/>
          <w:szCs w:val="24"/>
          <w:lang w:val="en-GB"/>
        </w:rPr>
        <w:t xml:space="preserve"> </w:t>
      </w:r>
      <w:r>
        <w:rPr>
          <w:sz w:val="24"/>
          <w:szCs w:val="24"/>
          <w:lang w:val="en-GB"/>
        </w:rPr>
        <w:t>Medical and Protest Procedures will be adopted for this event with the following changes:</w:t>
      </w:r>
    </w:p>
    <w:p w:rsidR="00A22C4C" w:rsidRDefault="00A22C4C" w:rsidP="00A22C4C">
      <w:pPr>
        <w:tabs>
          <w:tab w:val="left" w:pos="990"/>
        </w:tabs>
        <w:spacing w:before="120"/>
        <w:ind w:left="990" w:hanging="810"/>
        <w:rPr>
          <w:sz w:val="24"/>
          <w:szCs w:val="24"/>
          <w:lang w:val="en-GB"/>
        </w:rPr>
      </w:pPr>
      <w:r>
        <w:rPr>
          <w:b/>
          <w:sz w:val="24"/>
          <w:szCs w:val="24"/>
          <w:lang w:val="en-GB"/>
        </w:rPr>
        <w:tab/>
      </w:r>
      <w:r w:rsidRPr="0024658B">
        <w:rPr>
          <w:sz w:val="24"/>
          <w:szCs w:val="24"/>
          <w:lang w:val="en-GB"/>
        </w:rPr>
        <w:t xml:space="preserve">a) </w:t>
      </w:r>
      <w:r>
        <w:rPr>
          <w:sz w:val="24"/>
          <w:szCs w:val="24"/>
          <w:lang w:val="en-GB"/>
        </w:rPr>
        <w:t>Classifiers are not required to be accredited IBSA International Classifiers</w:t>
      </w:r>
    </w:p>
    <w:p w:rsidR="00A22C4C" w:rsidRDefault="00A22C4C" w:rsidP="00A22C4C">
      <w:pPr>
        <w:tabs>
          <w:tab w:val="left" w:pos="990"/>
        </w:tabs>
        <w:spacing w:before="120"/>
        <w:ind w:left="990" w:hanging="810"/>
        <w:rPr>
          <w:sz w:val="24"/>
          <w:szCs w:val="24"/>
          <w:lang w:val="en-GB"/>
        </w:rPr>
      </w:pPr>
      <w:r>
        <w:rPr>
          <w:sz w:val="24"/>
          <w:szCs w:val="24"/>
          <w:lang w:val="en-GB"/>
        </w:rPr>
        <w:tab/>
        <w:t>b) Classifiers may classify a competitor from their own country</w:t>
      </w:r>
    </w:p>
    <w:p w:rsidR="00A22C4C" w:rsidRDefault="00A22C4C" w:rsidP="00A22C4C">
      <w:pPr>
        <w:tabs>
          <w:tab w:val="left" w:pos="990"/>
        </w:tabs>
        <w:spacing w:before="120"/>
        <w:ind w:left="990" w:hanging="810"/>
        <w:rPr>
          <w:sz w:val="24"/>
          <w:szCs w:val="24"/>
          <w:lang w:val="en-GB"/>
        </w:rPr>
      </w:pPr>
      <w:r>
        <w:rPr>
          <w:sz w:val="24"/>
          <w:szCs w:val="24"/>
          <w:lang w:val="en-GB"/>
        </w:rPr>
        <w:tab/>
        <w:t xml:space="preserve">c) All protest fees regarding classifications will be </w:t>
      </w:r>
      <w:r w:rsidR="005729D8">
        <w:rPr>
          <w:sz w:val="24"/>
          <w:szCs w:val="24"/>
          <w:lang w:val="en-GB"/>
        </w:rPr>
        <w:t>100 USD.</w:t>
      </w:r>
    </w:p>
    <w:p w:rsidR="00A22C4C" w:rsidRDefault="00A22C4C" w:rsidP="00A22C4C">
      <w:pPr>
        <w:tabs>
          <w:tab w:val="left" w:pos="990"/>
        </w:tabs>
        <w:spacing w:before="120"/>
        <w:ind w:left="990" w:hanging="810"/>
        <w:rPr>
          <w:sz w:val="24"/>
          <w:szCs w:val="24"/>
          <w:lang w:val="en-GB"/>
        </w:rPr>
      </w:pPr>
      <w:r>
        <w:rPr>
          <w:sz w:val="24"/>
          <w:szCs w:val="24"/>
          <w:lang w:val="en-GB"/>
        </w:rPr>
        <w:tab/>
        <w:t xml:space="preserve">d) </w:t>
      </w:r>
      <w:r w:rsidR="00CC216E">
        <w:rPr>
          <w:sz w:val="24"/>
          <w:lang w:val="en-GB"/>
        </w:rPr>
        <w:t>World Sailing</w:t>
      </w:r>
      <w:r>
        <w:rPr>
          <w:sz w:val="24"/>
          <w:szCs w:val="24"/>
          <w:lang w:val="en-GB"/>
        </w:rPr>
        <w:t xml:space="preserve"> shall appoint the classifiers and other classification officials</w:t>
      </w:r>
    </w:p>
    <w:p w:rsidR="00632DD7" w:rsidRDefault="00632DD7" w:rsidP="00A22C4C">
      <w:pPr>
        <w:tabs>
          <w:tab w:val="left" w:pos="990"/>
        </w:tabs>
        <w:spacing w:before="120"/>
        <w:ind w:left="990" w:hanging="810"/>
        <w:rPr>
          <w:sz w:val="24"/>
          <w:szCs w:val="24"/>
          <w:lang w:val="en-GB"/>
        </w:rPr>
      </w:pPr>
    </w:p>
    <w:p w:rsidR="00CD36C4" w:rsidRDefault="00CD36C4" w:rsidP="00A22C4C">
      <w:pPr>
        <w:tabs>
          <w:tab w:val="left" w:pos="990"/>
        </w:tabs>
        <w:spacing w:before="120"/>
        <w:ind w:left="990" w:hanging="810"/>
        <w:rPr>
          <w:b/>
          <w:sz w:val="24"/>
          <w:szCs w:val="24"/>
          <w:lang w:val="en-GB"/>
        </w:rPr>
      </w:pPr>
      <w:r>
        <w:rPr>
          <w:b/>
          <w:sz w:val="24"/>
          <w:szCs w:val="24"/>
          <w:lang w:val="en-GB"/>
        </w:rPr>
        <w:t>5.</w:t>
      </w:r>
      <w:r>
        <w:rPr>
          <w:b/>
          <w:sz w:val="24"/>
          <w:szCs w:val="24"/>
          <w:lang w:val="en-GB"/>
        </w:rPr>
        <w:tab/>
        <w:t>BOATS</w:t>
      </w:r>
    </w:p>
    <w:p w:rsidR="00CD36C4" w:rsidRDefault="00CD36C4" w:rsidP="00CD36C4">
      <w:pPr>
        <w:tabs>
          <w:tab w:val="left" w:pos="990"/>
        </w:tabs>
        <w:spacing w:before="120"/>
        <w:ind w:left="990" w:hanging="810"/>
        <w:rPr>
          <w:b/>
          <w:sz w:val="24"/>
          <w:szCs w:val="24"/>
          <w:lang w:val="en-GB"/>
        </w:rPr>
      </w:pPr>
      <w:r>
        <w:rPr>
          <w:b/>
          <w:sz w:val="24"/>
          <w:szCs w:val="24"/>
          <w:lang w:val="en-GB"/>
        </w:rPr>
        <w:t>5.1</w:t>
      </w:r>
      <w:r>
        <w:rPr>
          <w:b/>
          <w:sz w:val="24"/>
          <w:szCs w:val="24"/>
          <w:lang w:val="en-GB"/>
        </w:rPr>
        <w:tab/>
      </w:r>
      <w:r>
        <w:rPr>
          <w:sz w:val="24"/>
          <w:lang w:val="en-GB"/>
        </w:rPr>
        <w:t>All boats will be supplied by the Organising Authority</w:t>
      </w:r>
      <w:r w:rsidR="00CC216E">
        <w:rPr>
          <w:sz w:val="24"/>
          <w:lang w:val="en-GB"/>
        </w:rPr>
        <w:t xml:space="preserve"> </w:t>
      </w:r>
      <w:r>
        <w:rPr>
          <w:sz w:val="24"/>
          <w:lang w:val="en-GB"/>
        </w:rPr>
        <w:t>and will be provided with sails</w:t>
      </w:r>
      <w:proofErr w:type="gramStart"/>
      <w:r>
        <w:rPr>
          <w:sz w:val="24"/>
          <w:lang w:val="en-GB"/>
        </w:rPr>
        <w:t>..</w:t>
      </w:r>
      <w:proofErr w:type="gramEnd"/>
      <w:r>
        <w:rPr>
          <w:b/>
          <w:sz w:val="24"/>
          <w:szCs w:val="24"/>
          <w:lang w:val="en-GB"/>
        </w:rPr>
        <w:tab/>
      </w:r>
    </w:p>
    <w:p w:rsidR="00CD36C4" w:rsidRDefault="00CD36C4" w:rsidP="00CD36C4">
      <w:pPr>
        <w:tabs>
          <w:tab w:val="left" w:pos="990"/>
        </w:tabs>
        <w:spacing w:before="120"/>
        <w:ind w:left="990" w:hanging="810"/>
        <w:rPr>
          <w:sz w:val="24"/>
          <w:lang w:val="en-GB"/>
        </w:rPr>
      </w:pPr>
      <w:r>
        <w:rPr>
          <w:b/>
          <w:sz w:val="24"/>
          <w:szCs w:val="24"/>
          <w:lang w:val="en-GB"/>
        </w:rPr>
        <w:t>5.2</w:t>
      </w:r>
      <w:r>
        <w:rPr>
          <w:b/>
          <w:sz w:val="24"/>
          <w:szCs w:val="24"/>
          <w:lang w:val="en-GB"/>
        </w:rPr>
        <w:tab/>
      </w:r>
      <w:r>
        <w:rPr>
          <w:sz w:val="24"/>
          <w:lang w:val="en-GB"/>
        </w:rPr>
        <w:t xml:space="preserve">The </w:t>
      </w:r>
      <w:r w:rsidR="00CC216E">
        <w:rPr>
          <w:sz w:val="24"/>
          <w:lang w:val="en-GB"/>
        </w:rPr>
        <w:t>Regatta will be sailed in Sonar’s</w:t>
      </w:r>
      <w:r>
        <w:rPr>
          <w:sz w:val="24"/>
          <w:lang w:val="en-GB"/>
        </w:rPr>
        <w:t>.</w:t>
      </w:r>
    </w:p>
    <w:p w:rsidR="00CD36C4" w:rsidRPr="00CD36C4" w:rsidRDefault="00CD36C4" w:rsidP="00CD36C4">
      <w:pPr>
        <w:tabs>
          <w:tab w:val="left" w:pos="990"/>
        </w:tabs>
        <w:spacing w:before="120"/>
        <w:ind w:left="990" w:hanging="810"/>
        <w:rPr>
          <w:sz w:val="24"/>
          <w:lang w:val="en-GB"/>
        </w:rPr>
      </w:pPr>
      <w:r>
        <w:rPr>
          <w:b/>
          <w:sz w:val="24"/>
          <w:szCs w:val="24"/>
          <w:lang w:val="en-GB"/>
        </w:rPr>
        <w:t>5.3</w:t>
      </w:r>
      <w:r>
        <w:rPr>
          <w:b/>
          <w:sz w:val="24"/>
          <w:szCs w:val="24"/>
          <w:lang w:val="en-GB"/>
        </w:rPr>
        <w:tab/>
      </w:r>
      <w:r>
        <w:rPr>
          <w:sz w:val="24"/>
          <w:szCs w:val="24"/>
          <w:lang w:val="en-GB"/>
        </w:rPr>
        <w:t>(a) Boats shall have a total crew of four.</w:t>
      </w:r>
    </w:p>
    <w:p w:rsidR="00CD36C4" w:rsidRDefault="00CD36C4" w:rsidP="00CD36C4">
      <w:pPr>
        <w:tabs>
          <w:tab w:val="left" w:pos="990"/>
        </w:tabs>
        <w:spacing w:before="120"/>
        <w:ind w:left="990" w:hanging="810"/>
        <w:rPr>
          <w:sz w:val="24"/>
          <w:lang w:val="en-GB"/>
        </w:rPr>
      </w:pPr>
      <w:r>
        <w:rPr>
          <w:sz w:val="24"/>
          <w:lang w:val="en-GB"/>
        </w:rPr>
        <w:tab/>
        <w:t>(b) Spinnakers shall not be used.</w:t>
      </w:r>
    </w:p>
    <w:p w:rsidR="00CD36C4" w:rsidRDefault="00CD36C4" w:rsidP="00CD36C4">
      <w:pPr>
        <w:tabs>
          <w:tab w:val="left" w:pos="990"/>
        </w:tabs>
        <w:spacing w:before="120"/>
        <w:ind w:left="990" w:hanging="810"/>
        <w:rPr>
          <w:sz w:val="24"/>
          <w:lang w:val="en-GB"/>
        </w:rPr>
      </w:pPr>
      <w:r>
        <w:rPr>
          <w:sz w:val="24"/>
          <w:lang w:val="en-GB"/>
        </w:rPr>
        <w:tab/>
        <w:t>(a) Membership of the class is not required.</w:t>
      </w:r>
    </w:p>
    <w:p w:rsidR="00CD36C4" w:rsidRDefault="00CD36C4" w:rsidP="00CD36C4">
      <w:pPr>
        <w:tabs>
          <w:tab w:val="left" w:pos="990"/>
        </w:tabs>
        <w:spacing w:before="120"/>
        <w:ind w:left="990" w:hanging="810"/>
        <w:rPr>
          <w:sz w:val="24"/>
          <w:szCs w:val="24"/>
        </w:rPr>
      </w:pPr>
      <w:r>
        <w:rPr>
          <w:sz w:val="24"/>
          <w:lang w:val="en-GB"/>
        </w:rPr>
        <w:tab/>
        <w:t>(</w:t>
      </w:r>
      <w:r w:rsidR="00632DD7">
        <w:rPr>
          <w:sz w:val="24"/>
          <w:lang w:val="en-GB"/>
        </w:rPr>
        <w:t>c</w:t>
      </w:r>
      <w:r>
        <w:rPr>
          <w:sz w:val="24"/>
          <w:lang w:val="en-GB"/>
        </w:rPr>
        <w:t xml:space="preserve">) </w:t>
      </w:r>
      <w:r>
        <w:rPr>
          <w:sz w:val="24"/>
          <w:szCs w:val="24"/>
        </w:rPr>
        <w:t>Boats will be allocated on a rotation basis. This will be confirmed in the sailing instructions.</w:t>
      </w:r>
    </w:p>
    <w:p w:rsidR="00CD36C4" w:rsidRDefault="00CD36C4" w:rsidP="00CD36C4">
      <w:pPr>
        <w:tabs>
          <w:tab w:val="left" w:pos="990"/>
        </w:tabs>
        <w:spacing w:before="120"/>
        <w:ind w:left="990" w:hanging="810"/>
        <w:rPr>
          <w:sz w:val="24"/>
          <w:szCs w:val="24"/>
        </w:rPr>
      </w:pPr>
      <w:r>
        <w:rPr>
          <w:sz w:val="24"/>
          <w:szCs w:val="24"/>
        </w:rPr>
        <w:tab/>
        <w:t>(</w:t>
      </w:r>
      <w:r w:rsidR="00632DD7">
        <w:rPr>
          <w:sz w:val="24"/>
          <w:szCs w:val="24"/>
        </w:rPr>
        <w:t>d</w:t>
      </w:r>
      <w:r>
        <w:rPr>
          <w:sz w:val="24"/>
          <w:szCs w:val="24"/>
        </w:rPr>
        <w:t>) The use of any electronic navigational aids is not permitted.</w:t>
      </w:r>
    </w:p>
    <w:p w:rsidR="003C0822" w:rsidRDefault="003C0822" w:rsidP="00CD36C4">
      <w:pPr>
        <w:tabs>
          <w:tab w:val="left" w:pos="990"/>
        </w:tabs>
        <w:spacing w:before="120"/>
        <w:ind w:left="990" w:hanging="810"/>
        <w:rPr>
          <w:sz w:val="24"/>
          <w:szCs w:val="24"/>
        </w:rPr>
      </w:pPr>
    </w:p>
    <w:p w:rsidR="00CD36C4" w:rsidRDefault="00632DD7" w:rsidP="00750E61">
      <w:pPr>
        <w:ind w:left="993" w:hanging="851"/>
        <w:rPr>
          <w:sz w:val="24"/>
          <w:szCs w:val="24"/>
        </w:rPr>
      </w:pPr>
      <w:r>
        <w:rPr>
          <w:b/>
          <w:sz w:val="24"/>
          <w:lang w:val="en-GB"/>
        </w:rPr>
        <w:t>5.4</w:t>
      </w:r>
      <w:r w:rsidR="00CD36C4">
        <w:rPr>
          <w:b/>
          <w:sz w:val="24"/>
          <w:lang w:val="en-GB"/>
        </w:rPr>
        <w:tab/>
      </w:r>
      <w:r w:rsidR="00750E61">
        <w:rPr>
          <w:sz w:val="24"/>
        </w:rPr>
        <w:t>Competitors shall wear a personal flotation device (PFD) approved by the US Coast Guard (or for international competitors, the equivalent authority of their home country.</w:t>
      </w:r>
      <w:proofErr w:type="gramStart"/>
      <w:r w:rsidR="00750E61">
        <w:rPr>
          <w:sz w:val="24"/>
        </w:rPr>
        <w:t xml:space="preserve">) </w:t>
      </w:r>
      <w:r w:rsidR="00CD36C4">
        <w:rPr>
          <w:bCs/>
          <w:sz w:val="24"/>
          <w:szCs w:val="24"/>
        </w:rPr>
        <w:t>.</w:t>
      </w:r>
      <w:proofErr w:type="gramEnd"/>
      <w:r w:rsidR="00CD36C4">
        <w:rPr>
          <w:b/>
          <w:sz w:val="24"/>
          <w:lang w:val="en-GB"/>
        </w:rPr>
        <w:t xml:space="preserve"> </w:t>
      </w:r>
      <w:r w:rsidR="00CD36C4">
        <w:rPr>
          <w:sz w:val="24"/>
          <w:szCs w:val="24"/>
        </w:rPr>
        <w:t>Crews shall supply their own bouyancy aids.</w:t>
      </w:r>
    </w:p>
    <w:p w:rsidR="00A22C4C" w:rsidRDefault="00A22C4C" w:rsidP="00A22C4C">
      <w:pPr>
        <w:keepNext/>
        <w:tabs>
          <w:tab w:val="left" w:pos="990"/>
        </w:tabs>
        <w:ind w:left="990" w:hanging="810"/>
        <w:rPr>
          <w:b/>
          <w:sz w:val="24"/>
          <w:szCs w:val="24"/>
        </w:rPr>
      </w:pPr>
    </w:p>
    <w:p w:rsidR="00A22C4C" w:rsidRDefault="008A12D9" w:rsidP="00A22C4C">
      <w:pPr>
        <w:keepNext/>
        <w:tabs>
          <w:tab w:val="left" w:pos="990"/>
        </w:tabs>
        <w:ind w:left="990" w:hanging="810"/>
        <w:rPr>
          <w:b/>
          <w:sz w:val="24"/>
          <w:szCs w:val="24"/>
        </w:rPr>
      </w:pPr>
      <w:r>
        <w:rPr>
          <w:b/>
          <w:sz w:val="24"/>
          <w:szCs w:val="24"/>
        </w:rPr>
        <w:t>6</w:t>
      </w:r>
      <w:r w:rsidR="00A22C4C">
        <w:rPr>
          <w:b/>
          <w:sz w:val="24"/>
          <w:szCs w:val="24"/>
        </w:rPr>
        <w:tab/>
        <w:t>FEES</w:t>
      </w:r>
    </w:p>
    <w:p w:rsidR="00A22C4C" w:rsidRDefault="008A12D9" w:rsidP="00A22C4C">
      <w:pPr>
        <w:tabs>
          <w:tab w:val="left" w:pos="990"/>
        </w:tabs>
        <w:spacing w:before="60"/>
        <w:ind w:left="990" w:hanging="810"/>
        <w:rPr>
          <w:sz w:val="24"/>
          <w:lang w:val="en-GB"/>
        </w:rPr>
      </w:pPr>
      <w:r>
        <w:rPr>
          <w:b/>
          <w:sz w:val="24"/>
          <w:lang w:val="en-GB"/>
        </w:rPr>
        <w:t>6</w:t>
      </w:r>
      <w:r w:rsidR="00A22C4C">
        <w:rPr>
          <w:b/>
          <w:sz w:val="24"/>
          <w:lang w:val="en-GB"/>
        </w:rPr>
        <w:t>.1</w:t>
      </w:r>
      <w:r w:rsidR="00A22C4C">
        <w:rPr>
          <w:b/>
          <w:sz w:val="24"/>
          <w:lang w:val="en-GB"/>
        </w:rPr>
        <w:tab/>
      </w:r>
      <w:r w:rsidR="00A22C4C">
        <w:rPr>
          <w:sz w:val="24"/>
          <w:lang w:val="en-GB"/>
        </w:rPr>
        <w:t>Required fees are as follows:</w:t>
      </w:r>
    </w:p>
    <w:p w:rsidR="00A22C4C" w:rsidRDefault="00A22C4C" w:rsidP="00A22C4C">
      <w:pPr>
        <w:tabs>
          <w:tab w:val="left" w:pos="990"/>
        </w:tabs>
        <w:spacing w:before="60"/>
        <w:ind w:left="990" w:hanging="810"/>
        <w:rPr>
          <w:sz w:val="24"/>
          <w:lang w:val="en-GB"/>
        </w:rPr>
      </w:pPr>
      <w:r>
        <w:rPr>
          <w:b/>
          <w:sz w:val="24"/>
          <w:lang w:val="en-GB"/>
        </w:rPr>
        <w:tab/>
      </w:r>
      <w:r w:rsidR="003C0822">
        <w:rPr>
          <w:b/>
          <w:sz w:val="24"/>
          <w:lang w:val="en-GB"/>
        </w:rPr>
        <w:t>$</w:t>
      </w:r>
      <w:r w:rsidR="003C0822">
        <w:rPr>
          <w:sz w:val="24"/>
          <w:lang w:val="en-GB"/>
        </w:rPr>
        <w:t>1,250</w:t>
      </w:r>
      <w:r w:rsidR="00632DD7">
        <w:rPr>
          <w:sz w:val="24"/>
          <w:lang w:val="en-GB"/>
        </w:rPr>
        <w:t xml:space="preserve"> USD</w:t>
      </w:r>
      <w:r>
        <w:rPr>
          <w:sz w:val="24"/>
          <w:lang w:val="en-GB"/>
        </w:rPr>
        <w:t xml:space="preserve"> for each boat team entered</w:t>
      </w:r>
      <w:r w:rsidR="003C0822">
        <w:rPr>
          <w:sz w:val="24"/>
          <w:lang w:val="en-GB"/>
        </w:rPr>
        <w:t xml:space="preserve"> (</w:t>
      </w:r>
      <w:r>
        <w:rPr>
          <w:sz w:val="24"/>
          <w:lang w:val="en-GB"/>
        </w:rPr>
        <w:t>i.e.</w:t>
      </w:r>
      <w:r w:rsidR="003C0822">
        <w:rPr>
          <w:sz w:val="24"/>
          <w:lang w:val="en-GB"/>
        </w:rPr>
        <w:t>3</w:t>
      </w:r>
      <w:proofErr w:type="gramStart"/>
      <w:r w:rsidR="00312B33">
        <w:rPr>
          <w:sz w:val="24"/>
          <w:lang w:val="en-GB"/>
        </w:rPr>
        <w:t>,</w:t>
      </w:r>
      <w:r w:rsidR="003C0822">
        <w:rPr>
          <w:sz w:val="24"/>
          <w:lang w:val="en-GB"/>
        </w:rPr>
        <w:t>7</w:t>
      </w:r>
      <w:r w:rsidR="00632DD7">
        <w:rPr>
          <w:sz w:val="24"/>
          <w:lang w:val="en-GB"/>
        </w:rPr>
        <w:t>50</w:t>
      </w:r>
      <w:proofErr w:type="gramEnd"/>
      <w:r w:rsidR="00632DD7">
        <w:rPr>
          <w:sz w:val="24"/>
          <w:lang w:val="en-GB"/>
        </w:rPr>
        <w:t xml:space="preserve"> USD</w:t>
      </w:r>
      <w:r>
        <w:rPr>
          <w:sz w:val="24"/>
          <w:lang w:val="en-GB"/>
        </w:rPr>
        <w:t xml:space="preserve"> Countries / States with three boat teams</w:t>
      </w:r>
      <w:r w:rsidR="003C0822">
        <w:rPr>
          <w:sz w:val="24"/>
          <w:lang w:val="en-GB"/>
        </w:rPr>
        <w:t>)</w:t>
      </w:r>
      <w:r>
        <w:rPr>
          <w:sz w:val="24"/>
          <w:lang w:val="en-GB"/>
        </w:rPr>
        <w:t>. Fees include admission to the Opening Ceremony</w:t>
      </w:r>
      <w:r w:rsidR="00632DD7">
        <w:rPr>
          <w:sz w:val="24"/>
          <w:lang w:val="en-GB"/>
        </w:rPr>
        <w:t xml:space="preserve"> </w:t>
      </w:r>
      <w:r>
        <w:rPr>
          <w:sz w:val="24"/>
          <w:lang w:val="en-GB"/>
        </w:rPr>
        <w:t xml:space="preserve">and Prize Giving Ceremony for the teams and one coach </w:t>
      </w:r>
      <w:r w:rsidR="00312B33">
        <w:rPr>
          <w:sz w:val="24"/>
          <w:lang w:val="en-GB"/>
        </w:rPr>
        <w:t>or</w:t>
      </w:r>
      <w:r>
        <w:rPr>
          <w:sz w:val="24"/>
          <w:lang w:val="en-GB"/>
        </w:rPr>
        <w:t xml:space="preserve"> team manager. However, the fees do not include travel or accommodation.</w:t>
      </w:r>
    </w:p>
    <w:p w:rsidR="00A22C4C" w:rsidRDefault="008A12D9" w:rsidP="00A22C4C">
      <w:pPr>
        <w:tabs>
          <w:tab w:val="left" w:pos="990"/>
        </w:tabs>
        <w:spacing w:before="60"/>
        <w:ind w:left="990" w:hanging="810"/>
        <w:rPr>
          <w:sz w:val="24"/>
          <w:szCs w:val="24"/>
        </w:rPr>
      </w:pPr>
      <w:r>
        <w:rPr>
          <w:b/>
          <w:sz w:val="24"/>
          <w:lang w:val="en-GB"/>
        </w:rPr>
        <w:lastRenderedPageBreak/>
        <w:t>6</w:t>
      </w:r>
      <w:r w:rsidR="00A22C4C">
        <w:rPr>
          <w:b/>
          <w:sz w:val="24"/>
          <w:lang w:val="en-GB"/>
        </w:rPr>
        <w:t>.2</w:t>
      </w:r>
      <w:r w:rsidR="00A22C4C">
        <w:rPr>
          <w:b/>
          <w:sz w:val="24"/>
          <w:lang w:val="en-GB"/>
        </w:rPr>
        <w:tab/>
      </w:r>
      <w:r w:rsidR="00A22C4C" w:rsidRPr="000E0864">
        <w:rPr>
          <w:sz w:val="24"/>
          <w:lang w:val="en-GB"/>
        </w:rPr>
        <w:t>Other</w:t>
      </w:r>
      <w:r w:rsidR="00A22C4C">
        <w:rPr>
          <w:b/>
          <w:sz w:val="24"/>
          <w:lang w:val="en-GB"/>
        </w:rPr>
        <w:t xml:space="preserve"> </w:t>
      </w:r>
      <w:r w:rsidR="00A22C4C">
        <w:rPr>
          <w:sz w:val="24"/>
          <w:lang w:val="en-GB"/>
        </w:rPr>
        <w:t xml:space="preserve">Fees for Social Events will be notified at a later date. </w:t>
      </w:r>
      <w:r w:rsidR="00A22C4C">
        <w:rPr>
          <w:sz w:val="24"/>
          <w:szCs w:val="24"/>
          <w:lang w:val="en-GB"/>
        </w:rPr>
        <w:br/>
      </w:r>
      <w:r w:rsidR="00A22C4C" w:rsidRPr="0050137B">
        <w:rPr>
          <w:sz w:val="24"/>
          <w:szCs w:val="24"/>
          <w:lang w:val="en-GB"/>
        </w:rPr>
        <w:t xml:space="preserve">Check the website </w:t>
      </w:r>
      <w:hyperlink r:id="rId14" w:history="1">
        <w:r w:rsidR="003C0822" w:rsidRPr="00A8611A">
          <w:rPr>
            <w:rStyle w:val="Hyperlink"/>
            <w:sz w:val="24"/>
            <w:szCs w:val="24"/>
            <w:lang w:val="en-GB"/>
          </w:rPr>
          <w:t>www.sailsheboygan.org</w:t>
        </w:r>
      </w:hyperlink>
      <w:r w:rsidR="00A22C4C">
        <w:rPr>
          <w:sz w:val="24"/>
          <w:szCs w:val="24"/>
          <w:lang w:val="en-GB"/>
        </w:rPr>
        <w:t xml:space="preserve"> </w:t>
      </w:r>
      <w:r w:rsidR="00A22C4C" w:rsidRPr="0050137B">
        <w:rPr>
          <w:sz w:val="24"/>
          <w:szCs w:val="24"/>
        </w:rPr>
        <w:t>for latest details</w:t>
      </w:r>
      <w:r w:rsidR="00A22C4C">
        <w:rPr>
          <w:sz w:val="24"/>
          <w:szCs w:val="24"/>
        </w:rPr>
        <w:t>.</w:t>
      </w:r>
    </w:p>
    <w:p w:rsidR="00312B33" w:rsidRDefault="008A12D9" w:rsidP="00A22C4C">
      <w:pPr>
        <w:tabs>
          <w:tab w:val="left" w:pos="990"/>
        </w:tabs>
        <w:spacing w:before="60"/>
        <w:ind w:left="990" w:hanging="810"/>
        <w:rPr>
          <w:sz w:val="24"/>
          <w:lang w:val="en-GB"/>
        </w:rPr>
      </w:pPr>
      <w:r>
        <w:rPr>
          <w:b/>
          <w:sz w:val="24"/>
          <w:lang w:val="en-GB"/>
        </w:rPr>
        <w:t>6</w:t>
      </w:r>
      <w:r w:rsidR="00312B33">
        <w:rPr>
          <w:b/>
          <w:sz w:val="24"/>
          <w:lang w:val="en-GB"/>
        </w:rPr>
        <w:t>.3</w:t>
      </w:r>
      <w:r w:rsidR="00312B33">
        <w:rPr>
          <w:b/>
          <w:sz w:val="24"/>
          <w:lang w:val="en-GB"/>
        </w:rPr>
        <w:tab/>
      </w:r>
      <w:r w:rsidR="00312B33">
        <w:rPr>
          <w:sz w:val="24"/>
          <w:lang w:val="en-GB"/>
        </w:rPr>
        <w:t xml:space="preserve">Each participating team shall lodge with the Organizing Authority a damage deposit of 1,000 USD (i.e. three boat team will be 3,000 USD). Funds shall be deposited with the Organizing Authority to reimburse costs for </w:t>
      </w:r>
      <w:r w:rsidR="002F60E8">
        <w:rPr>
          <w:sz w:val="24"/>
          <w:lang w:val="en-GB"/>
        </w:rPr>
        <w:t>damage that may occur during the regatta and to maintain a 1,000 USD damage deposit balance for the duration of the regatta.</w:t>
      </w:r>
    </w:p>
    <w:p w:rsidR="002F60E8" w:rsidRPr="002F60E8" w:rsidRDefault="008A12D9" w:rsidP="00A22C4C">
      <w:pPr>
        <w:tabs>
          <w:tab w:val="left" w:pos="990"/>
        </w:tabs>
        <w:spacing w:before="60"/>
        <w:ind w:left="990" w:hanging="810"/>
        <w:rPr>
          <w:sz w:val="24"/>
          <w:szCs w:val="24"/>
          <w:lang w:val="en-GB"/>
        </w:rPr>
      </w:pPr>
      <w:r>
        <w:rPr>
          <w:b/>
          <w:sz w:val="24"/>
          <w:lang w:val="en-GB"/>
        </w:rPr>
        <w:t>6</w:t>
      </w:r>
      <w:r w:rsidR="002F60E8">
        <w:rPr>
          <w:b/>
          <w:sz w:val="24"/>
          <w:lang w:val="en-GB"/>
        </w:rPr>
        <w:t>4</w:t>
      </w:r>
      <w:r w:rsidR="002F60E8">
        <w:rPr>
          <w:b/>
          <w:sz w:val="24"/>
          <w:lang w:val="en-GB"/>
        </w:rPr>
        <w:tab/>
      </w:r>
      <w:r w:rsidR="002F60E8">
        <w:rPr>
          <w:sz w:val="24"/>
          <w:lang w:val="en-GB"/>
        </w:rPr>
        <w:t>No refunds will be made after 1800 on August 15.</w:t>
      </w:r>
    </w:p>
    <w:p w:rsidR="00A22C4C" w:rsidRDefault="00A22C4C" w:rsidP="00A22C4C">
      <w:pPr>
        <w:tabs>
          <w:tab w:val="left" w:pos="990"/>
        </w:tabs>
        <w:ind w:left="990" w:hanging="810"/>
        <w:rPr>
          <w:sz w:val="24"/>
          <w:lang w:val="en-GB"/>
        </w:rPr>
      </w:pPr>
    </w:p>
    <w:p w:rsidR="00A22C4C" w:rsidRDefault="00A22C4C" w:rsidP="00A22C4C">
      <w:pPr>
        <w:keepNext/>
        <w:tabs>
          <w:tab w:val="left" w:pos="990"/>
        </w:tabs>
        <w:ind w:left="990" w:hanging="810"/>
        <w:rPr>
          <w:b/>
          <w:sz w:val="24"/>
          <w:szCs w:val="24"/>
        </w:rPr>
      </w:pPr>
      <w:r>
        <w:rPr>
          <w:b/>
          <w:sz w:val="24"/>
          <w:szCs w:val="24"/>
        </w:rPr>
        <w:t>7</w:t>
      </w:r>
      <w:r>
        <w:rPr>
          <w:b/>
          <w:sz w:val="24"/>
          <w:szCs w:val="24"/>
        </w:rPr>
        <w:tab/>
        <w:t>SCHEDULE</w:t>
      </w:r>
    </w:p>
    <w:p w:rsidR="008A12D9" w:rsidRDefault="008A12D9" w:rsidP="008A12D9">
      <w:pPr>
        <w:ind w:left="142"/>
      </w:pPr>
      <w:r>
        <w:rPr>
          <w:b/>
          <w:sz w:val="24"/>
          <w:szCs w:val="24"/>
        </w:rPr>
        <w:t>7.1</w:t>
      </w:r>
      <w:r>
        <w:rPr>
          <w:b/>
          <w:sz w:val="24"/>
          <w:szCs w:val="24"/>
        </w:rPr>
        <w:tab/>
      </w:r>
      <w:r w:rsidR="003C0822">
        <w:rPr>
          <w:sz w:val="24"/>
          <w:u w:val="single"/>
        </w:rPr>
        <w:t>Monday</w:t>
      </w:r>
      <w:r>
        <w:rPr>
          <w:sz w:val="24"/>
          <w:u w:val="single"/>
        </w:rPr>
        <w:t xml:space="preserve">, September </w:t>
      </w:r>
      <w:r w:rsidR="003C0822">
        <w:rPr>
          <w:sz w:val="24"/>
          <w:u w:val="single"/>
        </w:rPr>
        <w:t>11</w:t>
      </w:r>
    </w:p>
    <w:p w:rsidR="008A12D9" w:rsidRDefault="003C0822" w:rsidP="008A12D9">
      <w:pPr>
        <w:ind w:left="720"/>
      </w:pPr>
      <w:r>
        <w:rPr>
          <w:sz w:val="24"/>
        </w:rPr>
        <w:t>0900</w:t>
      </w:r>
      <w:r w:rsidR="008A12D9">
        <w:rPr>
          <w:sz w:val="24"/>
        </w:rPr>
        <w:t>-1</w:t>
      </w:r>
      <w:r>
        <w:rPr>
          <w:sz w:val="24"/>
        </w:rPr>
        <w:t>5</w:t>
      </w:r>
      <w:r w:rsidR="008A12D9">
        <w:rPr>
          <w:sz w:val="24"/>
        </w:rPr>
        <w:t>00</w:t>
      </w:r>
      <w:r w:rsidR="008A12D9">
        <w:rPr>
          <w:sz w:val="24"/>
        </w:rPr>
        <w:tab/>
      </w:r>
      <w:r w:rsidR="008A12D9">
        <w:rPr>
          <w:sz w:val="24"/>
        </w:rPr>
        <w:tab/>
      </w:r>
      <w:r w:rsidR="008A12D9">
        <w:rPr>
          <w:sz w:val="24"/>
        </w:rPr>
        <w:tab/>
        <w:t>Registration</w:t>
      </w:r>
      <w:r w:rsidR="009C614F">
        <w:rPr>
          <w:sz w:val="24"/>
        </w:rPr>
        <w:t xml:space="preserve"> and sight classification</w:t>
      </w:r>
    </w:p>
    <w:p w:rsidR="009C614F" w:rsidRDefault="009C614F" w:rsidP="009C614F">
      <w:pPr>
        <w:ind w:left="720"/>
        <w:rPr>
          <w:sz w:val="24"/>
        </w:rPr>
      </w:pPr>
      <w:r>
        <w:rPr>
          <w:sz w:val="24"/>
        </w:rPr>
        <w:t>0900</w:t>
      </w:r>
      <w:r w:rsidR="008A12D9">
        <w:rPr>
          <w:sz w:val="24"/>
        </w:rPr>
        <w:t>-1700</w:t>
      </w:r>
      <w:r w:rsidR="008A12D9">
        <w:rPr>
          <w:sz w:val="24"/>
        </w:rPr>
        <w:tab/>
      </w:r>
      <w:r w:rsidR="008A12D9">
        <w:rPr>
          <w:sz w:val="24"/>
        </w:rPr>
        <w:tab/>
      </w:r>
      <w:r w:rsidR="008A12D9">
        <w:rPr>
          <w:sz w:val="24"/>
        </w:rPr>
        <w:tab/>
        <w:t>Practice</w:t>
      </w:r>
      <w:r>
        <w:rPr>
          <w:sz w:val="24"/>
        </w:rPr>
        <w:t xml:space="preserve"> (practice times will be by random draw)</w:t>
      </w:r>
      <w:r w:rsidR="008A12D9">
        <w:rPr>
          <w:sz w:val="24"/>
        </w:rPr>
        <w:tab/>
      </w:r>
    </w:p>
    <w:p w:rsidR="009C614F" w:rsidRDefault="009C614F" w:rsidP="009C614F">
      <w:pPr>
        <w:ind w:left="720"/>
        <w:rPr>
          <w:sz w:val="24"/>
        </w:rPr>
      </w:pPr>
      <w:r>
        <w:rPr>
          <w:sz w:val="24"/>
        </w:rPr>
        <w:t>1730</w:t>
      </w:r>
      <w:r>
        <w:rPr>
          <w:sz w:val="24"/>
        </w:rPr>
        <w:tab/>
      </w:r>
      <w:r>
        <w:rPr>
          <w:sz w:val="24"/>
        </w:rPr>
        <w:tab/>
      </w:r>
      <w:r>
        <w:rPr>
          <w:sz w:val="24"/>
        </w:rPr>
        <w:tab/>
      </w:r>
      <w:r>
        <w:rPr>
          <w:sz w:val="24"/>
        </w:rPr>
        <w:tab/>
        <w:t>Competitors briefing</w:t>
      </w:r>
    </w:p>
    <w:p w:rsidR="008A12D9" w:rsidRDefault="009C614F" w:rsidP="009C614F">
      <w:pPr>
        <w:ind w:left="720"/>
      </w:pPr>
      <w:r>
        <w:rPr>
          <w:sz w:val="24"/>
        </w:rPr>
        <w:t>1830</w:t>
      </w:r>
      <w:r>
        <w:rPr>
          <w:sz w:val="24"/>
        </w:rPr>
        <w:tab/>
      </w:r>
      <w:r>
        <w:rPr>
          <w:sz w:val="24"/>
        </w:rPr>
        <w:tab/>
      </w:r>
      <w:r>
        <w:rPr>
          <w:sz w:val="24"/>
        </w:rPr>
        <w:tab/>
      </w:r>
      <w:r>
        <w:rPr>
          <w:sz w:val="24"/>
        </w:rPr>
        <w:tab/>
        <w:t>Opening ceremony</w:t>
      </w:r>
      <w:r w:rsidR="008A12D9">
        <w:rPr>
          <w:sz w:val="24"/>
        </w:rPr>
        <w:tab/>
      </w:r>
      <w:r w:rsidR="008A12D9">
        <w:rPr>
          <w:sz w:val="24"/>
        </w:rPr>
        <w:tab/>
      </w:r>
    </w:p>
    <w:p w:rsidR="008A12D9" w:rsidRDefault="008A12D9" w:rsidP="008A12D9">
      <w:pPr>
        <w:ind w:left="720"/>
      </w:pPr>
    </w:p>
    <w:p w:rsidR="008A12D9" w:rsidRDefault="009C614F" w:rsidP="008A12D9">
      <w:pPr>
        <w:ind w:left="720"/>
      </w:pPr>
      <w:r>
        <w:rPr>
          <w:sz w:val="24"/>
          <w:u w:val="single"/>
        </w:rPr>
        <w:t>Tuesday</w:t>
      </w:r>
      <w:r w:rsidR="008A12D9">
        <w:rPr>
          <w:sz w:val="24"/>
          <w:u w:val="single"/>
        </w:rPr>
        <w:t xml:space="preserve">, September </w:t>
      </w:r>
      <w:r>
        <w:rPr>
          <w:sz w:val="24"/>
          <w:u w:val="single"/>
        </w:rPr>
        <w:t>12 to Sunday, September 17</w:t>
      </w:r>
    </w:p>
    <w:p w:rsidR="008A12D9" w:rsidRDefault="009C614F" w:rsidP="008A12D9">
      <w:pPr>
        <w:ind w:left="720"/>
      </w:pPr>
      <w:r>
        <w:rPr>
          <w:sz w:val="24"/>
        </w:rPr>
        <w:t>1000</w:t>
      </w:r>
      <w:r>
        <w:rPr>
          <w:sz w:val="24"/>
        </w:rPr>
        <w:tab/>
      </w:r>
      <w:r>
        <w:rPr>
          <w:sz w:val="24"/>
        </w:rPr>
        <w:tab/>
      </w:r>
      <w:r>
        <w:rPr>
          <w:sz w:val="24"/>
        </w:rPr>
        <w:tab/>
      </w:r>
      <w:r>
        <w:rPr>
          <w:sz w:val="24"/>
        </w:rPr>
        <w:tab/>
        <w:t>Racing days, first warning signal each day</w:t>
      </w:r>
      <w:r w:rsidR="008A12D9">
        <w:rPr>
          <w:sz w:val="24"/>
        </w:rPr>
        <w:tab/>
      </w:r>
      <w:r w:rsidR="008A12D9">
        <w:rPr>
          <w:sz w:val="24"/>
        </w:rPr>
        <w:tab/>
      </w:r>
    </w:p>
    <w:p w:rsidR="008A12D9" w:rsidRDefault="009C614F" w:rsidP="008A12D9">
      <w:pPr>
        <w:ind w:left="720"/>
      </w:pPr>
      <w:r>
        <w:rPr>
          <w:sz w:val="24"/>
          <w:u w:val="single"/>
        </w:rPr>
        <w:br/>
        <w:t>Sun</w:t>
      </w:r>
      <w:r w:rsidR="008A12D9">
        <w:rPr>
          <w:sz w:val="24"/>
          <w:u w:val="single"/>
        </w:rPr>
        <w:t>day, September 1</w:t>
      </w:r>
      <w:r>
        <w:rPr>
          <w:sz w:val="24"/>
          <w:u w:val="single"/>
        </w:rPr>
        <w:t>7</w:t>
      </w:r>
      <w:r w:rsidR="008A12D9">
        <w:rPr>
          <w:sz w:val="24"/>
          <w:u w:val="single"/>
        </w:rPr>
        <w:t xml:space="preserve"> </w:t>
      </w:r>
    </w:p>
    <w:p w:rsidR="008A12D9" w:rsidRDefault="009C614F" w:rsidP="008A12D9">
      <w:pPr>
        <w:ind w:left="720"/>
      </w:pPr>
      <w:r>
        <w:rPr>
          <w:sz w:val="24"/>
        </w:rPr>
        <w:t>1500</w:t>
      </w:r>
      <w:r w:rsidR="008A12D9">
        <w:rPr>
          <w:sz w:val="24"/>
        </w:rPr>
        <w:tab/>
      </w:r>
      <w:r w:rsidR="008A12D9">
        <w:rPr>
          <w:sz w:val="24"/>
        </w:rPr>
        <w:tab/>
      </w:r>
      <w:r w:rsidR="008A12D9">
        <w:rPr>
          <w:sz w:val="24"/>
        </w:rPr>
        <w:tab/>
      </w:r>
      <w:r>
        <w:rPr>
          <w:sz w:val="24"/>
        </w:rPr>
        <w:tab/>
        <w:t>No warning signal after this time</w:t>
      </w:r>
      <w:r w:rsidR="008A12D9">
        <w:rPr>
          <w:sz w:val="24"/>
        </w:rPr>
        <w:tab/>
      </w:r>
    </w:p>
    <w:p w:rsidR="008A12D9" w:rsidRDefault="009C614F" w:rsidP="008A12D9">
      <w:pPr>
        <w:ind w:left="720"/>
      </w:pPr>
      <w:r>
        <w:rPr>
          <w:sz w:val="24"/>
        </w:rPr>
        <w:t>18</w:t>
      </w:r>
      <w:r w:rsidR="008A12D9">
        <w:rPr>
          <w:sz w:val="24"/>
        </w:rPr>
        <w:t>00</w:t>
      </w:r>
      <w:r w:rsidR="008A12D9">
        <w:rPr>
          <w:sz w:val="24"/>
        </w:rPr>
        <w:tab/>
      </w:r>
      <w:r w:rsidR="008A12D9">
        <w:rPr>
          <w:sz w:val="24"/>
        </w:rPr>
        <w:tab/>
      </w:r>
      <w:r w:rsidR="008A12D9">
        <w:rPr>
          <w:sz w:val="24"/>
        </w:rPr>
        <w:tab/>
      </w:r>
      <w:r w:rsidR="008A12D9">
        <w:rPr>
          <w:sz w:val="24"/>
        </w:rPr>
        <w:tab/>
      </w:r>
      <w:r>
        <w:rPr>
          <w:sz w:val="24"/>
        </w:rPr>
        <w:t>Closing ceremany and awards</w:t>
      </w:r>
    </w:p>
    <w:p w:rsidR="008A12D9" w:rsidRDefault="008A12D9" w:rsidP="008A12D9">
      <w:pPr>
        <w:ind w:left="720" w:hanging="720"/>
        <w:rPr>
          <w:b/>
          <w:sz w:val="24"/>
          <w:szCs w:val="24"/>
        </w:rPr>
      </w:pPr>
      <w:r>
        <w:rPr>
          <w:sz w:val="24"/>
        </w:rPr>
        <w:tab/>
      </w:r>
      <w:r>
        <w:rPr>
          <w:sz w:val="24"/>
        </w:rPr>
        <w:tab/>
      </w:r>
    </w:p>
    <w:p w:rsidR="00A22C4C" w:rsidRDefault="00A22C4C" w:rsidP="00A22C4C">
      <w:pPr>
        <w:numPr>
          <w:ilvl w:val="1"/>
          <w:numId w:val="2"/>
        </w:numPr>
        <w:tabs>
          <w:tab w:val="clear" w:pos="855"/>
          <w:tab w:val="left" w:pos="990"/>
          <w:tab w:val="left" w:pos="2552"/>
          <w:tab w:val="left" w:pos="3828"/>
          <w:tab w:val="left" w:pos="5245"/>
        </w:tabs>
        <w:spacing w:before="60"/>
        <w:ind w:left="990" w:hanging="810"/>
        <w:rPr>
          <w:sz w:val="24"/>
          <w:lang w:val="en-GB"/>
        </w:rPr>
      </w:pPr>
      <w:r>
        <w:rPr>
          <w:sz w:val="24"/>
          <w:lang w:val="en-GB"/>
        </w:rPr>
        <w:t>The target time for races is 30-40 minutes.  This may be varied by the Race Committee.</w:t>
      </w:r>
    </w:p>
    <w:p w:rsidR="00A22C4C" w:rsidRDefault="00A22C4C" w:rsidP="00A22C4C">
      <w:pPr>
        <w:tabs>
          <w:tab w:val="left" w:pos="990"/>
          <w:tab w:val="left" w:pos="2552"/>
          <w:tab w:val="left" w:pos="3119"/>
          <w:tab w:val="left" w:pos="3828"/>
          <w:tab w:val="left" w:pos="5245"/>
        </w:tabs>
        <w:ind w:left="990" w:hanging="810"/>
        <w:rPr>
          <w:sz w:val="24"/>
          <w:lang w:val="en-GB"/>
        </w:rPr>
      </w:pPr>
    </w:p>
    <w:p w:rsidR="00A22C4C" w:rsidRDefault="00A22C4C" w:rsidP="00A22C4C">
      <w:pPr>
        <w:tabs>
          <w:tab w:val="left" w:pos="990"/>
          <w:tab w:val="left" w:pos="2552"/>
          <w:tab w:val="left" w:pos="3828"/>
          <w:tab w:val="left" w:pos="5245"/>
        </w:tabs>
        <w:ind w:left="990" w:hanging="810"/>
        <w:rPr>
          <w:b/>
          <w:sz w:val="24"/>
          <w:lang w:val="en-GB"/>
        </w:rPr>
      </w:pPr>
      <w:r>
        <w:rPr>
          <w:b/>
          <w:sz w:val="24"/>
          <w:lang w:val="en-GB"/>
        </w:rPr>
        <w:t>8</w:t>
      </w:r>
      <w:r>
        <w:rPr>
          <w:b/>
          <w:sz w:val="24"/>
          <w:lang w:val="en-GB"/>
        </w:rPr>
        <w:tab/>
        <w:t>SAILING INSTRUCTIONS</w:t>
      </w:r>
    </w:p>
    <w:p w:rsidR="00A22C4C" w:rsidRDefault="00A22C4C" w:rsidP="008A12D9">
      <w:pPr>
        <w:tabs>
          <w:tab w:val="left" w:pos="2552"/>
          <w:tab w:val="left" w:pos="3828"/>
          <w:tab w:val="left" w:pos="5245"/>
        </w:tabs>
        <w:spacing w:before="60"/>
        <w:ind w:left="709" w:hanging="529"/>
        <w:rPr>
          <w:sz w:val="24"/>
          <w:lang w:val="en-GB"/>
        </w:rPr>
      </w:pPr>
      <w:r>
        <w:rPr>
          <w:b/>
          <w:sz w:val="24"/>
          <w:lang w:val="en-GB"/>
        </w:rPr>
        <w:t>8.1</w:t>
      </w:r>
      <w:r>
        <w:rPr>
          <w:b/>
          <w:sz w:val="24"/>
          <w:lang w:val="en-GB"/>
        </w:rPr>
        <w:tab/>
      </w:r>
      <w:r>
        <w:rPr>
          <w:sz w:val="24"/>
          <w:lang w:val="en-GB"/>
        </w:rPr>
        <w:t>Provisional sailing instructions will be available on the web site</w:t>
      </w:r>
      <w:r w:rsidR="009C614F">
        <w:rPr>
          <w:sz w:val="24"/>
          <w:lang w:val="en-GB"/>
        </w:rPr>
        <w:t xml:space="preserve"> </w:t>
      </w:r>
      <w:r w:rsidR="009C614F">
        <w:rPr>
          <w:sz w:val="24"/>
          <w:szCs w:val="24"/>
          <w:lang w:val="en-GB"/>
        </w:rPr>
        <w:t>www.sailsheboygan.org</w:t>
      </w:r>
      <w:r w:rsidR="008A12D9">
        <w:rPr>
          <w:sz w:val="24"/>
          <w:lang w:val="en-GB"/>
        </w:rPr>
        <w:t xml:space="preserve"> </w:t>
      </w:r>
      <w:r>
        <w:rPr>
          <w:sz w:val="24"/>
          <w:lang w:val="en-GB"/>
        </w:rPr>
        <w:t>before the Regatta.</w:t>
      </w:r>
    </w:p>
    <w:p w:rsidR="009C614F" w:rsidRDefault="009C614F" w:rsidP="008A12D9">
      <w:pPr>
        <w:tabs>
          <w:tab w:val="left" w:pos="2552"/>
          <w:tab w:val="left" w:pos="3828"/>
          <w:tab w:val="left" w:pos="5245"/>
        </w:tabs>
        <w:spacing w:before="60"/>
        <w:ind w:left="709" w:hanging="529"/>
        <w:rPr>
          <w:sz w:val="24"/>
          <w:lang w:val="en-GB"/>
        </w:rPr>
      </w:pPr>
    </w:p>
    <w:p w:rsidR="008A12D9" w:rsidRDefault="00A22C4C" w:rsidP="0090315D">
      <w:pPr>
        <w:tabs>
          <w:tab w:val="left" w:pos="-90"/>
          <w:tab w:val="left" w:pos="720"/>
          <w:tab w:val="left" w:pos="3828"/>
          <w:tab w:val="left" w:pos="5245"/>
        </w:tabs>
        <w:ind w:left="720" w:hanging="578"/>
      </w:pPr>
      <w:r>
        <w:rPr>
          <w:b/>
          <w:sz w:val="24"/>
          <w:lang w:val="en-GB"/>
        </w:rPr>
        <w:t>8.2</w:t>
      </w:r>
      <w:r>
        <w:rPr>
          <w:sz w:val="24"/>
          <w:lang w:val="en-GB"/>
        </w:rPr>
        <w:tab/>
        <w:t xml:space="preserve">The sailing instructions will be available at Registration </w:t>
      </w:r>
      <w:r w:rsidR="009C614F">
        <w:rPr>
          <w:sz w:val="24"/>
        </w:rPr>
        <w:t>0900</w:t>
      </w:r>
      <w:r w:rsidR="008A12D9">
        <w:rPr>
          <w:sz w:val="24"/>
        </w:rPr>
        <w:t xml:space="preserve"> September </w:t>
      </w:r>
      <w:r w:rsidR="009C614F">
        <w:rPr>
          <w:sz w:val="24"/>
        </w:rPr>
        <w:t>11</w:t>
      </w:r>
      <w:r w:rsidR="008A12D9">
        <w:rPr>
          <w:sz w:val="24"/>
        </w:rPr>
        <w:t xml:space="preserve"> at the </w:t>
      </w:r>
      <w:r w:rsidR="009C614F">
        <w:rPr>
          <w:sz w:val="24"/>
        </w:rPr>
        <w:t>Sheboygan</w:t>
      </w:r>
      <w:r w:rsidR="008A12D9">
        <w:rPr>
          <w:sz w:val="24"/>
        </w:rPr>
        <w:t xml:space="preserve"> Yacht Club</w:t>
      </w:r>
      <w:r w:rsidR="009C614F">
        <w:rPr>
          <w:sz w:val="24"/>
        </w:rPr>
        <w:t>.</w:t>
      </w:r>
    </w:p>
    <w:p w:rsidR="00A22C4C" w:rsidRDefault="00A22C4C" w:rsidP="00A22C4C">
      <w:pPr>
        <w:tabs>
          <w:tab w:val="left" w:pos="990"/>
          <w:tab w:val="left" w:pos="2552"/>
          <w:tab w:val="left" w:pos="3828"/>
          <w:tab w:val="left" w:pos="5245"/>
        </w:tabs>
        <w:spacing w:before="60"/>
        <w:ind w:left="990" w:hanging="810"/>
        <w:rPr>
          <w:sz w:val="24"/>
          <w:lang w:val="en-GB"/>
        </w:rPr>
      </w:pPr>
    </w:p>
    <w:p w:rsidR="00A22C4C" w:rsidRDefault="00A22C4C" w:rsidP="00A22C4C">
      <w:pPr>
        <w:tabs>
          <w:tab w:val="left" w:pos="990"/>
          <w:tab w:val="left" w:pos="2552"/>
          <w:tab w:val="left" w:pos="3828"/>
          <w:tab w:val="left" w:pos="5245"/>
        </w:tabs>
        <w:ind w:left="990" w:hanging="810"/>
        <w:rPr>
          <w:b/>
          <w:sz w:val="24"/>
          <w:lang w:val="en-GB"/>
        </w:rPr>
      </w:pPr>
    </w:p>
    <w:p w:rsidR="00A22C4C" w:rsidRDefault="00A22C4C" w:rsidP="00A22C4C">
      <w:pPr>
        <w:tabs>
          <w:tab w:val="left" w:pos="990"/>
          <w:tab w:val="left" w:pos="2552"/>
          <w:tab w:val="left" w:pos="3828"/>
          <w:tab w:val="left" w:pos="5245"/>
        </w:tabs>
        <w:ind w:left="990" w:hanging="810"/>
        <w:rPr>
          <w:b/>
          <w:sz w:val="24"/>
          <w:lang w:val="en-GB"/>
        </w:rPr>
      </w:pPr>
      <w:r>
        <w:rPr>
          <w:b/>
          <w:sz w:val="24"/>
          <w:lang w:val="en-GB"/>
        </w:rPr>
        <w:t>9</w:t>
      </w:r>
      <w:r>
        <w:rPr>
          <w:b/>
          <w:sz w:val="24"/>
          <w:lang w:val="en-GB"/>
        </w:rPr>
        <w:tab/>
        <w:t>VENUE</w:t>
      </w:r>
    </w:p>
    <w:p w:rsidR="0090315D" w:rsidRDefault="00A22C4C" w:rsidP="0090315D">
      <w:pPr>
        <w:ind w:left="720" w:hanging="578"/>
      </w:pPr>
      <w:r>
        <w:rPr>
          <w:b/>
          <w:sz w:val="24"/>
          <w:lang w:val="en-GB"/>
        </w:rPr>
        <w:t>9.1</w:t>
      </w:r>
      <w:r>
        <w:rPr>
          <w:b/>
          <w:sz w:val="24"/>
          <w:lang w:val="en-GB"/>
        </w:rPr>
        <w:tab/>
      </w:r>
      <w:r w:rsidR="0090315D">
        <w:rPr>
          <w:sz w:val="24"/>
        </w:rPr>
        <w:t xml:space="preserve">The regatta will be held at </w:t>
      </w:r>
      <w:r w:rsidR="009C614F">
        <w:rPr>
          <w:sz w:val="24"/>
        </w:rPr>
        <w:t>Sheboygan Yacht Club</w:t>
      </w:r>
      <w:r w:rsidR="0090315D">
        <w:rPr>
          <w:sz w:val="24"/>
        </w:rPr>
        <w:t xml:space="preserve"> which is located at </w:t>
      </w:r>
      <w:r w:rsidR="009C614F">
        <w:rPr>
          <w:sz w:val="24"/>
        </w:rPr>
        <w:t>214 Pennsylvania Ave, Sheboygan, WI</w:t>
      </w:r>
    </w:p>
    <w:p w:rsidR="0090315D" w:rsidRDefault="0090315D" w:rsidP="0090315D">
      <w:pPr>
        <w:ind w:left="720" w:hanging="578"/>
      </w:pPr>
      <w:r>
        <w:rPr>
          <w:b/>
          <w:sz w:val="24"/>
        </w:rPr>
        <w:t>9</w:t>
      </w:r>
      <w:r>
        <w:rPr>
          <w:sz w:val="24"/>
        </w:rPr>
        <w:t>.2</w:t>
      </w:r>
      <w:r>
        <w:rPr>
          <w:sz w:val="24"/>
        </w:rPr>
        <w:tab/>
        <w:t xml:space="preserve">Racing will be on Lake Michigan, </w:t>
      </w:r>
      <w:r w:rsidR="009C614F">
        <w:rPr>
          <w:sz w:val="24"/>
        </w:rPr>
        <w:t>south</w:t>
      </w:r>
      <w:r>
        <w:rPr>
          <w:sz w:val="24"/>
        </w:rPr>
        <w:t xml:space="preserve">east of the </w:t>
      </w:r>
      <w:r w:rsidR="009C614F">
        <w:rPr>
          <w:sz w:val="24"/>
        </w:rPr>
        <w:t>harbor</w:t>
      </w:r>
      <w:r>
        <w:rPr>
          <w:sz w:val="24"/>
        </w:rPr>
        <w:t xml:space="preserve"> entrance. Addendum A shows the location of the racing area.</w:t>
      </w:r>
    </w:p>
    <w:p w:rsidR="00A22C4C" w:rsidRDefault="00A22C4C" w:rsidP="0090315D">
      <w:pPr>
        <w:tabs>
          <w:tab w:val="left" w:pos="990"/>
          <w:tab w:val="left" w:pos="2552"/>
          <w:tab w:val="left" w:pos="3828"/>
          <w:tab w:val="left" w:pos="5245"/>
        </w:tabs>
        <w:spacing w:before="60"/>
        <w:ind w:left="990" w:hanging="810"/>
        <w:rPr>
          <w:sz w:val="24"/>
          <w:lang w:val="en-GB"/>
        </w:rPr>
      </w:pPr>
    </w:p>
    <w:p w:rsidR="00A22C4C" w:rsidRDefault="00A22C4C" w:rsidP="00A22C4C">
      <w:pPr>
        <w:tabs>
          <w:tab w:val="left" w:pos="990"/>
          <w:tab w:val="left" w:pos="2552"/>
          <w:tab w:val="left" w:pos="3828"/>
          <w:tab w:val="left" w:pos="5245"/>
        </w:tabs>
        <w:ind w:left="990" w:hanging="810"/>
        <w:rPr>
          <w:b/>
          <w:sz w:val="24"/>
          <w:lang w:val="en-GB"/>
        </w:rPr>
      </w:pPr>
      <w:r>
        <w:rPr>
          <w:b/>
          <w:sz w:val="24"/>
          <w:lang w:val="en-GB"/>
        </w:rPr>
        <w:t>10</w:t>
      </w:r>
      <w:r>
        <w:rPr>
          <w:b/>
          <w:sz w:val="24"/>
          <w:lang w:val="en-GB"/>
        </w:rPr>
        <w:tab/>
        <w:t>COURSES</w:t>
      </w:r>
    </w:p>
    <w:p w:rsidR="00A22C4C" w:rsidRDefault="00A22C4C" w:rsidP="00A22C4C">
      <w:pPr>
        <w:tabs>
          <w:tab w:val="left" w:pos="990"/>
          <w:tab w:val="left" w:pos="2552"/>
          <w:tab w:val="left" w:pos="3828"/>
          <w:tab w:val="left" w:pos="5245"/>
        </w:tabs>
        <w:spacing w:before="60"/>
        <w:ind w:left="990" w:hanging="810"/>
        <w:rPr>
          <w:sz w:val="24"/>
          <w:lang w:val="en-GB"/>
        </w:rPr>
      </w:pPr>
      <w:r>
        <w:rPr>
          <w:b/>
          <w:sz w:val="24"/>
          <w:lang w:val="en-GB"/>
        </w:rPr>
        <w:t>10.1</w:t>
      </w:r>
      <w:r>
        <w:rPr>
          <w:sz w:val="24"/>
          <w:lang w:val="en-GB"/>
        </w:rPr>
        <w:tab/>
        <w:t>The courses to be sailed will be Windward Leeward configuration.</w:t>
      </w:r>
    </w:p>
    <w:p w:rsidR="00A22C4C" w:rsidRDefault="00A22C4C" w:rsidP="00A22C4C">
      <w:pPr>
        <w:tabs>
          <w:tab w:val="left" w:pos="990"/>
          <w:tab w:val="left" w:pos="2552"/>
          <w:tab w:val="left" w:pos="3828"/>
          <w:tab w:val="left" w:pos="5245"/>
        </w:tabs>
        <w:spacing w:before="60"/>
        <w:ind w:left="990" w:hanging="810"/>
        <w:rPr>
          <w:sz w:val="24"/>
          <w:lang w:val="en-GB"/>
        </w:rPr>
      </w:pPr>
      <w:r>
        <w:rPr>
          <w:b/>
          <w:sz w:val="24"/>
          <w:lang w:val="en-GB"/>
        </w:rPr>
        <w:t>10.2</w:t>
      </w:r>
      <w:r>
        <w:rPr>
          <w:b/>
          <w:sz w:val="24"/>
          <w:lang w:val="en-GB"/>
        </w:rPr>
        <w:tab/>
      </w:r>
      <w:r>
        <w:rPr>
          <w:sz w:val="24"/>
          <w:lang w:val="en-GB"/>
        </w:rPr>
        <w:t>The length and duration of races will be at the discretion of the Race Officer.</w:t>
      </w:r>
    </w:p>
    <w:p w:rsidR="00A22C4C" w:rsidRDefault="00A22C4C" w:rsidP="00A22C4C">
      <w:pPr>
        <w:tabs>
          <w:tab w:val="left" w:pos="851"/>
          <w:tab w:val="left" w:pos="990"/>
          <w:tab w:val="left" w:pos="3828"/>
          <w:tab w:val="left" w:pos="5245"/>
        </w:tabs>
        <w:spacing w:before="60"/>
        <w:ind w:left="990" w:hanging="810"/>
        <w:rPr>
          <w:b/>
          <w:sz w:val="24"/>
          <w:lang w:val="en-GB"/>
        </w:rPr>
      </w:pPr>
    </w:p>
    <w:p w:rsidR="00A22C4C" w:rsidRDefault="00A22C4C" w:rsidP="00A22C4C">
      <w:pPr>
        <w:tabs>
          <w:tab w:val="left" w:pos="990"/>
          <w:tab w:val="left" w:pos="3828"/>
          <w:tab w:val="left" w:pos="5245"/>
        </w:tabs>
        <w:spacing w:before="60"/>
        <w:ind w:left="990" w:hanging="810"/>
        <w:rPr>
          <w:b/>
          <w:sz w:val="24"/>
          <w:lang w:val="en-GB"/>
        </w:rPr>
      </w:pPr>
      <w:r>
        <w:rPr>
          <w:b/>
          <w:sz w:val="24"/>
          <w:lang w:val="en-GB"/>
        </w:rPr>
        <w:t>11</w:t>
      </w:r>
      <w:r>
        <w:rPr>
          <w:b/>
          <w:sz w:val="24"/>
          <w:lang w:val="en-GB"/>
        </w:rPr>
        <w:tab/>
        <w:t>PENALTY SYSTEM</w:t>
      </w:r>
    </w:p>
    <w:p w:rsidR="00A22C4C" w:rsidRDefault="00A22C4C" w:rsidP="00A22C4C">
      <w:pPr>
        <w:tabs>
          <w:tab w:val="left" w:pos="990"/>
          <w:tab w:val="left" w:pos="3828"/>
          <w:tab w:val="left" w:pos="5245"/>
        </w:tabs>
        <w:spacing w:before="60"/>
        <w:ind w:left="990" w:hanging="810"/>
        <w:rPr>
          <w:sz w:val="24"/>
          <w:lang w:val="en-GB"/>
        </w:rPr>
      </w:pPr>
      <w:r>
        <w:rPr>
          <w:b/>
          <w:sz w:val="24"/>
          <w:lang w:val="en-GB"/>
        </w:rPr>
        <w:t>11.1</w:t>
      </w:r>
      <w:r>
        <w:rPr>
          <w:b/>
          <w:sz w:val="24"/>
          <w:lang w:val="en-GB"/>
        </w:rPr>
        <w:tab/>
      </w:r>
      <w:r>
        <w:rPr>
          <w:sz w:val="24"/>
          <w:lang w:val="en-GB"/>
        </w:rPr>
        <w:t>An International Jury will be appointed and decisions of the Jury will be final as provided in Rule 70.5</w:t>
      </w:r>
    </w:p>
    <w:p w:rsidR="00A22C4C" w:rsidRDefault="00A22C4C" w:rsidP="00A22C4C">
      <w:pPr>
        <w:tabs>
          <w:tab w:val="left" w:pos="990"/>
          <w:tab w:val="left" w:pos="5245"/>
        </w:tabs>
        <w:spacing w:before="60"/>
        <w:ind w:left="990" w:hanging="810"/>
        <w:rPr>
          <w:sz w:val="24"/>
          <w:lang w:val="en-GB"/>
        </w:rPr>
      </w:pPr>
      <w:r>
        <w:rPr>
          <w:b/>
          <w:sz w:val="24"/>
          <w:lang w:val="en-GB"/>
        </w:rPr>
        <w:lastRenderedPageBreak/>
        <w:t>11.2</w:t>
      </w:r>
      <w:r>
        <w:rPr>
          <w:b/>
          <w:sz w:val="24"/>
          <w:lang w:val="en-GB"/>
        </w:rPr>
        <w:tab/>
      </w:r>
      <w:r w:rsidRPr="008015AC">
        <w:rPr>
          <w:bCs/>
          <w:sz w:val="24"/>
          <w:lang w:val="en-GB"/>
        </w:rPr>
        <w:t>Penalty turns</w:t>
      </w:r>
      <w:r>
        <w:rPr>
          <w:sz w:val="24"/>
          <w:lang w:val="en-GB"/>
        </w:rPr>
        <w:t xml:space="preserve">. Rule 44.1 </w:t>
      </w:r>
      <w:r w:rsidRPr="00B1541B">
        <w:rPr>
          <w:sz w:val="24"/>
          <w:lang w:val="en-GB"/>
        </w:rPr>
        <w:t>is changed so that the Two-Turns Penalty is replaced by the</w:t>
      </w:r>
      <w:r>
        <w:rPr>
          <w:sz w:val="24"/>
          <w:lang w:val="en-GB"/>
        </w:rPr>
        <w:t xml:space="preserve"> </w:t>
      </w:r>
      <w:r w:rsidRPr="00B1541B">
        <w:rPr>
          <w:sz w:val="24"/>
          <w:lang w:val="en-GB"/>
        </w:rPr>
        <w:t>One-Turn Penalty.</w:t>
      </w:r>
    </w:p>
    <w:p w:rsidR="00A22C4C" w:rsidRDefault="00A22C4C" w:rsidP="00A22C4C">
      <w:pPr>
        <w:tabs>
          <w:tab w:val="left" w:pos="990"/>
        </w:tabs>
        <w:ind w:left="990" w:hanging="810"/>
        <w:rPr>
          <w:sz w:val="24"/>
          <w:szCs w:val="24"/>
        </w:rPr>
      </w:pPr>
      <w:r>
        <w:rPr>
          <w:b/>
          <w:sz w:val="24"/>
          <w:lang w:val="en-GB"/>
        </w:rPr>
        <w:t>11.3</w:t>
      </w:r>
      <w:r>
        <w:rPr>
          <w:b/>
          <w:sz w:val="24"/>
          <w:lang w:val="en-GB"/>
        </w:rPr>
        <w:tab/>
      </w:r>
      <w:r>
        <w:rPr>
          <w:sz w:val="24"/>
          <w:szCs w:val="24"/>
        </w:rPr>
        <w:t xml:space="preserve">If either the Sighted Tactitian or the Sighted Crew touch either the Helm or the Mainsheet at any time while racing, whether it be an emergency or not, the boat is required to complete a </w:t>
      </w:r>
      <w:r w:rsidR="0090315D">
        <w:rPr>
          <w:sz w:val="24"/>
          <w:szCs w:val="24"/>
        </w:rPr>
        <w:t>One-Turn</w:t>
      </w:r>
      <w:r>
        <w:rPr>
          <w:sz w:val="24"/>
          <w:szCs w:val="24"/>
        </w:rPr>
        <w:t xml:space="preserve"> Penalty </w:t>
      </w:r>
      <w:r w:rsidR="0090315D">
        <w:rPr>
          <w:sz w:val="24"/>
          <w:szCs w:val="24"/>
        </w:rPr>
        <w:t>a</w:t>
      </w:r>
      <w:r>
        <w:rPr>
          <w:sz w:val="24"/>
          <w:szCs w:val="24"/>
        </w:rPr>
        <w:t>s soon as possible after the incident.</w:t>
      </w:r>
    </w:p>
    <w:p w:rsidR="00A22C4C" w:rsidRDefault="00A22C4C" w:rsidP="00A22C4C">
      <w:pPr>
        <w:tabs>
          <w:tab w:val="left" w:pos="851"/>
          <w:tab w:val="left" w:pos="990"/>
          <w:tab w:val="left" w:pos="3828"/>
          <w:tab w:val="left" w:pos="5245"/>
        </w:tabs>
        <w:ind w:left="990" w:hanging="810"/>
        <w:rPr>
          <w:b/>
          <w:sz w:val="24"/>
          <w:lang w:val="en-GB"/>
        </w:rPr>
      </w:pPr>
    </w:p>
    <w:p w:rsidR="00A22C4C" w:rsidRDefault="00A22C4C" w:rsidP="00A22C4C">
      <w:pPr>
        <w:tabs>
          <w:tab w:val="left" w:pos="990"/>
          <w:tab w:val="left" w:pos="3828"/>
          <w:tab w:val="left" w:pos="5245"/>
        </w:tabs>
        <w:ind w:left="990" w:hanging="810"/>
        <w:rPr>
          <w:b/>
          <w:sz w:val="24"/>
          <w:lang w:val="en-GB"/>
        </w:rPr>
      </w:pPr>
      <w:r>
        <w:rPr>
          <w:b/>
          <w:sz w:val="24"/>
          <w:lang w:val="en-GB"/>
        </w:rPr>
        <w:t>12</w:t>
      </w:r>
      <w:r>
        <w:rPr>
          <w:b/>
          <w:sz w:val="24"/>
          <w:lang w:val="en-GB"/>
        </w:rPr>
        <w:tab/>
        <w:t>SCORING</w:t>
      </w:r>
    </w:p>
    <w:p w:rsidR="00A22C4C" w:rsidRDefault="00A22C4C" w:rsidP="00A22C4C">
      <w:pPr>
        <w:tabs>
          <w:tab w:val="left" w:pos="990"/>
          <w:tab w:val="left" w:pos="5245"/>
        </w:tabs>
        <w:spacing w:before="60"/>
        <w:ind w:left="990" w:hanging="810"/>
        <w:rPr>
          <w:sz w:val="24"/>
          <w:lang w:val="en-GB"/>
        </w:rPr>
      </w:pPr>
      <w:r>
        <w:rPr>
          <w:b/>
          <w:sz w:val="24"/>
          <w:lang w:val="en-GB"/>
        </w:rPr>
        <w:t>12.1</w:t>
      </w:r>
      <w:r>
        <w:rPr>
          <w:b/>
          <w:sz w:val="24"/>
          <w:lang w:val="en-GB"/>
        </w:rPr>
        <w:tab/>
      </w:r>
      <w:r>
        <w:rPr>
          <w:sz w:val="24"/>
          <w:lang w:val="en-GB"/>
        </w:rPr>
        <w:t>The low points system of RRS Appendix A will apply.</w:t>
      </w:r>
    </w:p>
    <w:p w:rsidR="00A22C4C" w:rsidRDefault="00A22C4C" w:rsidP="00A22C4C">
      <w:pPr>
        <w:tabs>
          <w:tab w:val="left" w:pos="990"/>
          <w:tab w:val="left" w:pos="3108"/>
          <w:tab w:val="left" w:pos="3817"/>
          <w:tab w:val="left" w:pos="5234"/>
        </w:tabs>
        <w:spacing w:before="60"/>
        <w:ind w:left="990" w:hanging="810"/>
        <w:rPr>
          <w:sz w:val="24"/>
          <w:lang w:val="en-GB"/>
        </w:rPr>
      </w:pPr>
      <w:r>
        <w:rPr>
          <w:b/>
          <w:bCs/>
          <w:sz w:val="24"/>
          <w:lang w:val="en-GB"/>
        </w:rPr>
        <w:t>12.2</w:t>
      </w:r>
      <w:r>
        <w:rPr>
          <w:sz w:val="24"/>
          <w:lang w:val="en-GB"/>
        </w:rPr>
        <w:tab/>
        <w:t xml:space="preserve">Five races are required to be completed to constitute a series. </w:t>
      </w:r>
    </w:p>
    <w:p w:rsidR="00A22C4C" w:rsidRDefault="00A22C4C" w:rsidP="00A22C4C">
      <w:pPr>
        <w:tabs>
          <w:tab w:val="left" w:pos="990"/>
          <w:tab w:val="left" w:pos="3119"/>
          <w:tab w:val="left" w:pos="3828"/>
          <w:tab w:val="left" w:pos="5245"/>
        </w:tabs>
        <w:spacing w:before="60"/>
        <w:ind w:left="990" w:hanging="810"/>
        <w:rPr>
          <w:sz w:val="24"/>
          <w:lang w:val="en-GB"/>
        </w:rPr>
      </w:pPr>
      <w:r>
        <w:rPr>
          <w:b/>
          <w:bCs/>
          <w:sz w:val="24"/>
          <w:lang w:val="en-GB"/>
        </w:rPr>
        <w:t>12.3</w:t>
      </w:r>
      <w:r>
        <w:rPr>
          <w:b/>
          <w:bCs/>
          <w:sz w:val="24"/>
          <w:lang w:val="en-GB"/>
        </w:rPr>
        <w:tab/>
        <w:t xml:space="preserve">a) </w:t>
      </w:r>
      <w:r>
        <w:rPr>
          <w:sz w:val="24"/>
          <w:lang w:val="en-GB"/>
        </w:rPr>
        <w:t>When fewer than seven (7) races have been completed a team’s series score will be the total of their race scores.</w:t>
      </w:r>
    </w:p>
    <w:p w:rsidR="00A22C4C" w:rsidRDefault="00A22C4C" w:rsidP="00A22C4C">
      <w:pPr>
        <w:tabs>
          <w:tab w:val="left" w:pos="990"/>
          <w:tab w:val="left" w:pos="3119"/>
          <w:tab w:val="left" w:pos="3828"/>
          <w:tab w:val="left" w:pos="5245"/>
        </w:tabs>
        <w:spacing w:before="60"/>
        <w:ind w:left="990" w:hanging="810"/>
        <w:rPr>
          <w:sz w:val="24"/>
          <w:lang w:val="en-GB"/>
        </w:rPr>
      </w:pPr>
      <w:r>
        <w:rPr>
          <w:b/>
          <w:bCs/>
          <w:sz w:val="24"/>
          <w:lang w:val="en-GB"/>
        </w:rPr>
        <w:tab/>
        <w:t xml:space="preserve">b) </w:t>
      </w:r>
      <w:r>
        <w:rPr>
          <w:sz w:val="24"/>
          <w:lang w:val="en-GB"/>
        </w:rPr>
        <w:t>When seven (7) to twelve (12) races have been completed a team’s series score will be the total of their race scores excluding their worst score.</w:t>
      </w:r>
    </w:p>
    <w:p w:rsidR="00A22C4C" w:rsidRDefault="00A22C4C" w:rsidP="00A22C4C">
      <w:pPr>
        <w:tabs>
          <w:tab w:val="left" w:pos="990"/>
          <w:tab w:val="left" w:pos="3119"/>
          <w:tab w:val="left" w:pos="3828"/>
          <w:tab w:val="left" w:pos="5245"/>
        </w:tabs>
        <w:spacing w:before="60"/>
        <w:ind w:left="990" w:hanging="810"/>
        <w:rPr>
          <w:sz w:val="24"/>
          <w:lang w:val="en-GB"/>
        </w:rPr>
      </w:pPr>
      <w:r>
        <w:rPr>
          <w:b/>
          <w:bCs/>
          <w:sz w:val="24"/>
          <w:lang w:val="en-GB"/>
        </w:rPr>
        <w:tab/>
        <w:t xml:space="preserve">c) </w:t>
      </w:r>
      <w:r>
        <w:rPr>
          <w:sz w:val="24"/>
          <w:lang w:val="en-GB"/>
        </w:rPr>
        <w:t>When thirteen (13) or more races have been completed a team’s series score will be the total of their race scores excluding their two worst scores.</w:t>
      </w:r>
    </w:p>
    <w:p w:rsidR="00A22C4C" w:rsidRDefault="00A22C4C" w:rsidP="00A22C4C">
      <w:pPr>
        <w:tabs>
          <w:tab w:val="left" w:pos="990"/>
          <w:tab w:val="left" w:pos="3119"/>
          <w:tab w:val="left" w:pos="3828"/>
          <w:tab w:val="left" w:pos="5245"/>
        </w:tabs>
        <w:ind w:left="990" w:hanging="810"/>
        <w:rPr>
          <w:sz w:val="24"/>
          <w:szCs w:val="24"/>
        </w:rPr>
      </w:pPr>
      <w:r>
        <w:rPr>
          <w:b/>
          <w:bCs/>
          <w:sz w:val="24"/>
          <w:lang w:val="en-GB"/>
        </w:rPr>
        <w:t>12.4</w:t>
      </w:r>
      <w:r>
        <w:rPr>
          <w:b/>
          <w:bCs/>
          <w:sz w:val="24"/>
          <w:lang w:val="en-GB"/>
        </w:rPr>
        <w:tab/>
      </w:r>
      <w:r w:rsidRPr="00DB5A0F">
        <w:rPr>
          <w:sz w:val="24"/>
          <w:szCs w:val="24"/>
        </w:rPr>
        <w:t>Nations</w:t>
      </w:r>
      <w:r>
        <w:rPr>
          <w:sz w:val="24"/>
          <w:szCs w:val="24"/>
        </w:rPr>
        <w:t xml:space="preserve"> / States entering teams in all three divisions will have their scores aggregated for the Sqaudron Cup </w:t>
      </w:r>
      <w:proofErr w:type="gramStart"/>
      <w:r>
        <w:rPr>
          <w:sz w:val="24"/>
          <w:szCs w:val="24"/>
        </w:rPr>
        <w:t>te</w:t>
      </w:r>
      <w:bookmarkStart w:id="8" w:name="_GoBack"/>
      <w:bookmarkEnd w:id="8"/>
      <w:r>
        <w:rPr>
          <w:sz w:val="24"/>
          <w:szCs w:val="24"/>
        </w:rPr>
        <w:t>ams</w:t>
      </w:r>
      <w:proofErr w:type="gramEnd"/>
      <w:r>
        <w:rPr>
          <w:sz w:val="24"/>
          <w:szCs w:val="24"/>
        </w:rPr>
        <w:t xml:space="preserve"> event. For teams not entering all divisions the aggregated score shall include points equal to a DNS in each race for those divisions in which they are not entered.</w:t>
      </w:r>
    </w:p>
    <w:p w:rsidR="00A22C4C" w:rsidRDefault="00A22C4C" w:rsidP="00A22C4C">
      <w:pPr>
        <w:tabs>
          <w:tab w:val="left" w:pos="990"/>
          <w:tab w:val="left" w:pos="3828"/>
          <w:tab w:val="left" w:pos="5245"/>
        </w:tabs>
        <w:ind w:left="990" w:hanging="810"/>
        <w:rPr>
          <w:sz w:val="24"/>
        </w:rPr>
      </w:pPr>
    </w:p>
    <w:p w:rsidR="00A22C4C" w:rsidRDefault="00A22C4C" w:rsidP="00A22C4C">
      <w:pPr>
        <w:tabs>
          <w:tab w:val="left" w:pos="990"/>
          <w:tab w:val="left" w:pos="5245"/>
        </w:tabs>
        <w:ind w:left="990" w:hanging="810"/>
        <w:rPr>
          <w:b/>
          <w:sz w:val="24"/>
          <w:lang w:val="en-GB"/>
        </w:rPr>
      </w:pPr>
      <w:r>
        <w:rPr>
          <w:b/>
          <w:sz w:val="24"/>
          <w:lang w:val="en-GB"/>
        </w:rPr>
        <w:t>13</w:t>
      </w:r>
      <w:r>
        <w:rPr>
          <w:b/>
          <w:sz w:val="24"/>
          <w:lang w:val="en-GB"/>
        </w:rPr>
        <w:tab/>
        <w:t>SUPPORT BOATS</w:t>
      </w:r>
    </w:p>
    <w:p w:rsidR="00A22C4C" w:rsidRDefault="00A22C4C" w:rsidP="00A22C4C">
      <w:pPr>
        <w:tabs>
          <w:tab w:val="left" w:pos="990"/>
          <w:tab w:val="left" w:pos="3828"/>
          <w:tab w:val="left" w:pos="5245"/>
        </w:tabs>
        <w:spacing w:before="60"/>
        <w:ind w:left="990" w:hanging="810"/>
        <w:rPr>
          <w:sz w:val="24"/>
          <w:lang w:val="en-GB"/>
        </w:rPr>
      </w:pPr>
      <w:r>
        <w:rPr>
          <w:b/>
          <w:sz w:val="24"/>
          <w:lang w:val="en-GB"/>
        </w:rPr>
        <w:t>13.1</w:t>
      </w:r>
      <w:r>
        <w:rPr>
          <w:b/>
          <w:sz w:val="24"/>
          <w:lang w:val="en-GB"/>
        </w:rPr>
        <w:tab/>
      </w:r>
      <w:r>
        <w:rPr>
          <w:sz w:val="24"/>
          <w:lang w:val="en-GB"/>
        </w:rPr>
        <w:t>The sailing instructions may set restrictions on the use of Team Support Boats.</w:t>
      </w:r>
    </w:p>
    <w:p w:rsidR="00A22C4C" w:rsidRDefault="00A22C4C" w:rsidP="00A22C4C">
      <w:pPr>
        <w:tabs>
          <w:tab w:val="left" w:pos="990"/>
        </w:tabs>
        <w:spacing w:before="300"/>
        <w:ind w:left="990" w:hanging="810"/>
        <w:rPr>
          <w:b/>
          <w:sz w:val="24"/>
          <w:szCs w:val="24"/>
          <w:lang w:val="en-GB"/>
        </w:rPr>
      </w:pPr>
      <w:r w:rsidRPr="00A46D43">
        <w:rPr>
          <w:b/>
          <w:sz w:val="24"/>
          <w:szCs w:val="24"/>
          <w:lang w:val="en-GB"/>
        </w:rPr>
        <w:t>14</w:t>
      </w:r>
      <w:r w:rsidRPr="00A46D43">
        <w:rPr>
          <w:b/>
          <w:sz w:val="24"/>
          <w:szCs w:val="24"/>
          <w:lang w:val="en-GB"/>
        </w:rPr>
        <w:tab/>
        <w:t>BERTHING</w:t>
      </w:r>
    </w:p>
    <w:p w:rsidR="00A22C4C" w:rsidRDefault="00A22C4C" w:rsidP="00A22C4C">
      <w:pPr>
        <w:tabs>
          <w:tab w:val="left" w:pos="990"/>
        </w:tabs>
        <w:spacing w:before="120"/>
        <w:ind w:left="990" w:hanging="810"/>
        <w:rPr>
          <w:color w:val="000000"/>
          <w:sz w:val="24"/>
          <w:szCs w:val="24"/>
          <w:lang w:val="en-GB"/>
        </w:rPr>
      </w:pPr>
      <w:r w:rsidRPr="00A27C64">
        <w:rPr>
          <w:color w:val="000000"/>
          <w:sz w:val="24"/>
          <w:szCs w:val="24"/>
          <w:lang w:val="en-GB"/>
        </w:rPr>
        <w:tab/>
        <w:t xml:space="preserve">Boats shall be kept in their assigned places in the </w:t>
      </w:r>
      <w:r w:rsidRPr="00A46D43">
        <w:rPr>
          <w:color w:val="000000"/>
          <w:sz w:val="24"/>
          <w:szCs w:val="24"/>
          <w:lang w:val="en-GB"/>
        </w:rPr>
        <w:t>harbour.</w:t>
      </w:r>
    </w:p>
    <w:p w:rsidR="00A22C4C" w:rsidRDefault="00A22C4C" w:rsidP="00A22C4C">
      <w:pPr>
        <w:tabs>
          <w:tab w:val="left" w:pos="990"/>
        </w:tabs>
        <w:spacing w:before="300"/>
        <w:ind w:left="990" w:hanging="810"/>
        <w:rPr>
          <w:b/>
          <w:color w:val="000000"/>
          <w:sz w:val="24"/>
          <w:szCs w:val="24"/>
          <w:lang w:val="en-GB"/>
        </w:rPr>
      </w:pPr>
      <w:r w:rsidRPr="00A27C64">
        <w:rPr>
          <w:b/>
          <w:color w:val="000000"/>
          <w:sz w:val="24"/>
          <w:szCs w:val="24"/>
          <w:lang w:val="en-GB"/>
        </w:rPr>
        <w:t>15</w:t>
      </w:r>
      <w:r w:rsidRPr="00A27C64">
        <w:rPr>
          <w:b/>
          <w:color w:val="000000"/>
          <w:sz w:val="24"/>
          <w:szCs w:val="24"/>
          <w:lang w:val="en-GB"/>
        </w:rPr>
        <w:tab/>
      </w:r>
      <w:r w:rsidRPr="00A46D43">
        <w:rPr>
          <w:b/>
          <w:color w:val="000000"/>
          <w:sz w:val="24"/>
          <w:szCs w:val="24"/>
          <w:lang w:val="en-GB"/>
        </w:rPr>
        <w:t>HAUL-OUT RESTRICTIONS</w:t>
      </w:r>
    </w:p>
    <w:p w:rsidR="00A22C4C" w:rsidRDefault="00A22C4C" w:rsidP="00A22C4C">
      <w:pPr>
        <w:tabs>
          <w:tab w:val="left" w:pos="990"/>
        </w:tabs>
        <w:spacing w:before="120"/>
        <w:ind w:left="990" w:hanging="810"/>
        <w:rPr>
          <w:color w:val="000000"/>
          <w:sz w:val="24"/>
          <w:szCs w:val="24"/>
          <w:lang w:val="en-GB"/>
        </w:rPr>
      </w:pPr>
      <w:r w:rsidRPr="00A46D43">
        <w:rPr>
          <w:color w:val="000000"/>
          <w:sz w:val="24"/>
          <w:szCs w:val="24"/>
          <w:lang w:val="en-GB"/>
        </w:rPr>
        <w:tab/>
      </w:r>
      <w:r w:rsidR="009B7030">
        <w:rPr>
          <w:color w:val="000000"/>
          <w:sz w:val="24"/>
          <w:szCs w:val="24"/>
          <w:lang w:val="en-GB"/>
        </w:rPr>
        <w:t>Competitors</w:t>
      </w:r>
      <w:r w:rsidRPr="00A46D43">
        <w:rPr>
          <w:color w:val="000000"/>
          <w:sz w:val="24"/>
          <w:szCs w:val="24"/>
          <w:lang w:val="en-GB"/>
        </w:rPr>
        <w:t xml:space="preserve"> shall not haul out</w:t>
      </w:r>
      <w:r w:rsidR="009B7030">
        <w:rPr>
          <w:color w:val="000000"/>
          <w:sz w:val="24"/>
          <w:szCs w:val="24"/>
          <w:lang w:val="en-GB"/>
        </w:rPr>
        <w:t xml:space="preserve"> boats</w:t>
      </w:r>
      <w:r w:rsidRPr="00A46D43">
        <w:rPr>
          <w:color w:val="000000"/>
          <w:sz w:val="24"/>
          <w:szCs w:val="24"/>
          <w:lang w:val="en-GB"/>
        </w:rPr>
        <w:t xml:space="preserve"> during the regatta except with and according to the terms </w:t>
      </w:r>
      <w:r>
        <w:rPr>
          <w:color w:val="000000"/>
          <w:sz w:val="24"/>
          <w:szCs w:val="24"/>
          <w:lang w:val="en-GB"/>
        </w:rPr>
        <w:t xml:space="preserve">or </w:t>
      </w:r>
      <w:r w:rsidRPr="00A46D43">
        <w:rPr>
          <w:color w:val="000000"/>
          <w:sz w:val="24"/>
          <w:szCs w:val="24"/>
          <w:lang w:val="en-GB"/>
        </w:rPr>
        <w:t>prior written permission of the race committee.</w:t>
      </w:r>
      <w:r w:rsidR="009B7030">
        <w:rPr>
          <w:color w:val="000000"/>
          <w:sz w:val="24"/>
          <w:szCs w:val="24"/>
          <w:lang w:val="en-GB"/>
        </w:rPr>
        <w:t xml:space="preserve"> The event Bosun may haul boats for inspection and or cleaning purposes. </w:t>
      </w:r>
    </w:p>
    <w:p w:rsidR="00A22C4C" w:rsidRDefault="00A22C4C" w:rsidP="00A22C4C">
      <w:pPr>
        <w:tabs>
          <w:tab w:val="left" w:pos="990"/>
        </w:tabs>
        <w:spacing w:before="300"/>
        <w:ind w:left="990" w:hanging="810"/>
        <w:rPr>
          <w:b/>
          <w:color w:val="000000"/>
          <w:sz w:val="24"/>
          <w:szCs w:val="24"/>
          <w:lang w:val="en-GB"/>
        </w:rPr>
      </w:pPr>
      <w:r w:rsidRPr="00A27C64">
        <w:rPr>
          <w:b/>
          <w:color w:val="000000"/>
          <w:sz w:val="24"/>
          <w:szCs w:val="24"/>
          <w:lang w:val="en-GB"/>
        </w:rPr>
        <w:t>16</w:t>
      </w:r>
      <w:r w:rsidRPr="00A27C64">
        <w:rPr>
          <w:b/>
          <w:color w:val="000000"/>
          <w:sz w:val="24"/>
          <w:szCs w:val="24"/>
          <w:lang w:val="en-GB"/>
        </w:rPr>
        <w:tab/>
      </w:r>
      <w:r w:rsidRPr="00A46D43">
        <w:rPr>
          <w:b/>
          <w:color w:val="000000"/>
          <w:sz w:val="24"/>
          <w:szCs w:val="24"/>
          <w:lang w:val="en-GB"/>
        </w:rPr>
        <w:t>DIVING EQUIPMENT AND PLASTIC POOLS</w:t>
      </w:r>
    </w:p>
    <w:p w:rsidR="00A22C4C" w:rsidRDefault="00A22C4C" w:rsidP="00A22C4C">
      <w:pPr>
        <w:tabs>
          <w:tab w:val="left" w:pos="990"/>
        </w:tabs>
        <w:spacing w:before="120"/>
        <w:ind w:left="990" w:hanging="810"/>
        <w:jc w:val="both"/>
        <w:rPr>
          <w:color w:val="000000"/>
          <w:sz w:val="24"/>
          <w:szCs w:val="24"/>
          <w:lang w:val="en-GB"/>
        </w:rPr>
      </w:pPr>
      <w:r>
        <w:rPr>
          <w:color w:val="000000"/>
          <w:sz w:val="24"/>
          <w:szCs w:val="24"/>
          <w:lang w:val="en-GB"/>
        </w:rPr>
        <w:tab/>
      </w:r>
      <w:r w:rsidRPr="00A46D43">
        <w:rPr>
          <w:color w:val="000000"/>
          <w:sz w:val="24"/>
          <w:szCs w:val="24"/>
          <w:lang w:val="en-GB"/>
        </w:rPr>
        <w:t>Underwater breathing apparatus and plas</w:t>
      </w:r>
      <w:r w:rsidRPr="00A46D43">
        <w:rPr>
          <w:color w:val="000000"/>
          <w:sz w:val="24"/>
          <w:szCs w:val="24"/>
          <w:lang w:val="en-GB"/>
        </w:rPr>
        <w:softHyphen/>
        <w:t>tic pools or their equivalent shall not be used</w:t>
      </w:r>
      <w:r>
        <w:rPr>
          <w:color w:val="000000"/>
          <w:sz w:val="24"/>
          <w:szCs w:val="24"/>
          <w:lang w:val="en-GB"/>
        </w:rPr>
        <w:t xml:space="preserve"> a</w:t>
      </w:r>
      <w:r w:rsidRPr="00A46D43">
        <w:rPr>
          <w:color w:val="000000"/>
          <w:sz w:val="24"/>
          <w:szCs w:val="24"/>
          <w:lang w:val="en-GB"/>
        </w:rPr>
        <w:t>roun</w:t>
      </w:r>
      <w:r>
        <w:rPr>
          <w:color w:val="000000"/>
          <w:sz w:val="24"/>
          <w:szCs w:val="24"/>
          <w:lang w:val="en-GB"/>
        </w:rPr>
        <w:t xml:space="preserve">d </w:t>
      </w:r>
      <w:r w:rsidRPr="00A46D43">
        <w:rPr>
          <w:color w:val="000000"/>
          <w:sz w:val="24"/>
          <w:szCs w:val="24"/>
          <w:lang w:val="en-GB"/>
        </w:rPr>
        <w:t>keel boats between the pre</w:t>
      </w:r>
      <w:r w:rsidRPr="00A46D43">
        <w:rPr>
          <w:color w:val="000000"/>
          <w:sz w:val="24"/>
          <w:szCs w:val="24"/>
          <w:lang w:val="en-GB"/>
        </w:rPr>
        <w:softHyphen/>
        <w:t>paratory signal of the first race and the end of the regatta.</w:t>
      </w:r>
    </w:p>
    <w:p w:rsidR="00A22C4C" w:rsidRDefault="00A22C4C" w:rsidP="00A22C4C">
      <w:pPr>
        <w:keepNext/>
        <w:tabs>
          <w:tab w:val="left" w:pos="990"/>
        </w:tabs>
        <w:ind w:left="990" w:hanging="810"/>
        <w:rPr>
          <w:b/>
          <w:sz w:val="24"/>
          <w:szCs w:val="24"/>
        </w:rPr>
      </w:pPr>
    </w:p>
    <w:p w:rsidR="00A22C4C" w:rsidRDefault="00A22C4C" w:rsidP="00A22C4C">
      <w:pPr>
        <w:keepNext/>
        <w:tabs>
          <w:tab w:val="left" w:pos="990"/>
        </w:tabs>
        <w:ind w:left="990" w:hanging="810"/>
        <w:rPr>
          <w:b/>
          <w:sz w:val="24"/>
          <w:szCs w:val="24"/>
        </w:rPr>
      </w:pPr>
      <w:r>
        <w:rPr>
          <w:b/>
          <w:sz w:val="24"/>
          <w:szCs w:val="24"/>
        </w:rPr>
        <w:t>17</w:t>
      </w:r>
      <w:r>
        <w:rPr>
          <w:b/>
          <w:sz w:val="24"/>
          <w:szCs w:val="24"/>
        </w:rPr>
        <w:tab/>
        <w:t>RADIO COMMUNICATION</w:t>
      </w:r>
    </w:p>
    <w:p w:rsidR="00A22C4C" w:rsidRDefault="00A22C4C" w:rsidP="00A22C4C">
      <w:pPr>
        <w:keepNext/>
        <w:tabs>
          <w:tab w:val="left" w:pos="990"/>
        </w:tabs>
        <w:ind w:left="990" w:hanging="810"/>
        <w:rPr>
          <w:b/>
          <w:sz w:val="24"/>
          <w:szCs w:val="24"/>
        </w:rPr>
      </w:pPr>
      <w:r>
        <w:rPr>
          <w:b/>
          <w:sz w:val="24"/>
          <w:szCs w:val="24"/>
        </w:rPr>
        <w:tab/>
      </w:r>
      <w:r>
        <w:rPr>
          <w:sz w:val="24"/>
          <w:lang w:val="en-GB"/>
        </w:rPr>
        <w:t>A boat shall neither make radio transmissions while racing nor receive radio communications not available to all boats. This restriction also applies to mobile telephones.</w:t>
      </w:r>
      <w:r w:rsidR="009B7030">
        <w:rPr>
          <w:sz w:val="24"/>
          <w:lang w:val="en-GB"/>
        </w:rPr>
        <w:t xml:space="preserve"> The RC intends to make curtesy announcements over VHF radio. Competitors shall supply their own VHF radios capable of broadcasting and receiving on USA frequencies. </w:t>
      </w:r>
    </w:p>
    <w:p w:rsidR="00A22C4C" w:rsidRDefault="00A22C4C" w:rsidP="00A22C4C">
      <w:pPr>
        <w:tabs>
          <w:tab w:val="left" w:pos="990"/>
          <w:tab w:val="left" w:pos="3828"/>
          <w:tab w:val="left" w:pos="5245"/>
        </w:tabs>
        <w:ind w:left="990" w:hanging="810"/>
        <w:rPr>
          <w:b/>
          <w:bCs/>
          <w:sz w:val="24"/>
          <w:u w:val="single"/>
          <w:lang w:val="en-GB"/>
        </w:rPr>
      </w:pPr>
    </w:p>
    <w:p w:rsidR="00A22C4C" w:rsidRDefault="00A22C4C" w:rsidP="00A22C4C">
      <w:pPr>
        <w:tabs>
          <w:tab w:val="left" w:pos="990"/>
          <w:tab w:val="left" w:pos="5245"/>
        </w:tabs>
        <w:ind w:left="990" w:hanging="810"/>
        <w:rPr>
          <w:b/>
          <w:sz w:val="24"/>
          <w:lang w:val="en-GB"/>
        </w:rPr>
      </w:pPr>
      <w:r>
        <w:rPr>
          <w:b/>
          <w:sz w:val="24"/>
          <w:lang w:val="en-GB"/>
        </w:rPr>
        <w:t>18</w:t>
      </w:r>
      <w:r>
        <w:rPr>
          <w:b/>
          <w:sz w:val="24"/>
          <w:lang w:val="en-GB"/>
        </w:rPr>
        <w:tab/>
        <w:t>PRIZES</w:t>
      </w:r>
    </w:p>
    <w:p w:rsidR="00A22C4C" w:rsidRDefault="00A22C4C" w:rsidP="00A22C4C">
      <w:pPr>
        <w:tabs>
          <w:tab w:val="left" w:pos="990"/>
          <w:tab w:val="left" w:pos="3828"/>
          <w:tab w:val="left" w:pos="5245"/>
        </w:tabs>
        <w:spacing w:before="60"/>
        <w:ind w:left="990" w:hanging="810"/>
        <w:rPr>
          <w:sz w:val="24"/>
          <w:lang w:val="en-GB"/>
        </w:rPr>
      </w:pPr>
      <w:r>
        <w:rPr>
          <w:b/>
          <w:sz w:val="24"/>
          <w:lang w:val="en-GB"/>
        </w:rPr>
        <w:t>18.1</w:t>
      </w:r>
      <w:r>
        <w:rPr>
          <w:b/>
          <w:sz w:val="24"/>
          <w:lang w:val="en-GB"/>
        </w:rPr>
        <w:tab/>
      </w:r>
      <w:r>
        <w:rPr>
          <w:sz w:val="24"/>
          <w:lang w:val="en-GB"/>
        </w:rPr>
        <w:t>Medals will be awarded as follows</w:t>
      </w:r>
      <w:proofErr w:type="gramStart"/>
      <w:r>
        <w:rPr>
          <w:sz w:val="24"/>
          <w:lang w:val="en-GB"/>
        </w:rPr>
        <w:t>:</w:t>
      </w:r>
      <w:proofErr w:type="gramEnd"/>
      <w:r>
        <w:rPr>
          <w:sz w:val="24"/>
          <w:lang w:val="en-GB"/>
        </w:rPr>
        <w:br/>
        <w:t xml:space="preserve">Gold, Silver &amp; Bronze in each division. </w:t>
      </w:r>
    </w:p>
    <w:p w:rsidR="00A22C4C" w:rsidRDefault="00A22C4C" w:rsidP="00A22C4C">
      <w:pPr>
        <w:tabs>
          <w:tab w:val="left" w:pos="990"/>
          <w:tab w:val="left" w:pos="5245"/>
        </w:tabs>
        <w:spacing w:before="60"/>
        <w:ind w:left="990" w:hanging="810"/>
        <w:rPr>
          <w:sz w:val="24"/>
          <w:lang w:val="en-GB"/>
        </w:rPr>
      </w:pPr>
      <w:r>
        <w:rPr>
          <w:b/>
          <w:sz w:val="24"/>
          <w:lang w:val="en-GB"/>
        </w:rPr>
        <w:t>18.2</w:t>
      </w:r>
      <w:r>
        <w:rPr>
          <w:b/>
          <w:sz w:val="24"/>
          <w:lang w:val="en-GB"/>
        </w:rPr>
        <w:tab/>
      </w:r>
      <w:ins w:id="9" w:author="Ivan Sheen" w:date="2017-07-08T13:56:00Z">
        <w:r w:rsidR="001216ED" w:rsidRPr="001216ED">
          <w:rPr>
            <w:sz w:val="24"/>
            <w:lang w:val="en-GB"/>
            <w:rPrChange w:id="10" w:author="Ivan Sheen" w:date="2017-07-08T13:57:00Z">
              <w:rPr>
                <w:b/>
                <w:sz w:val="24"/>
                <w:lang w:val="en-GB"/>
              </w:rPr>
            </w:rPrChange>
          </w:rPr>
          <w:t>Blind Sailin</w:t>
        </w:r>
      </w:ins>
      <w:ins w:id="11" w:author="Ivan Sheen" w:date="2017-07-08T13:57:00Z">
        <w:r w:rsidR="001216ED" w:rsidRPr="001216ED">
          <w:rPr>
            <w:sz w:val="24"/>
            <w:lang w:val="en-GB"/>
            <w:rPrChange w:id="12" w:author="Ivan Sheen" w:date="2017-07-08T13:57:00Z">
              <w:rPr>
                <w:b/>
                <w:sz w:val="24"/>
                <w:lang w:val="en-GB"/>
              </w:rPr>
            </w:rPrChange>
          </w:rPr>
          <w:t>g International</w:t>
        </w:r>
        <w:r w:rsidR="001216ED">
          <w:rPr>
            <w:b/>
            <w:sz w:val="24"/>
            <w:lang w:val="en-GB"/>
          </w:rPr>
          <w:t xml:space="preserve"> </w:t>
        </w:r>
      </w:ins>
      <w:r w:rsidRPr="006A241D">
        <w:rPr>
          <w:sz w:val="24"/>
          <w:lang w:val="en-GB"/>
        </w:rPr>
        <w:t>Squadron Cup for the Teams event.</w:t>
      </w:r>
    </w:p>
    <w:p w:rsidR="00A22C4C" w:rsidRDefault="00A22C4C" w:rsidP="00A22C4C">
      <w:pPr>
        <w:tabs>
          <w:tab w:val="left" w:pos="990"/>
          <w:tab w:val="left" w:pos="3828"/>
          <w:tab w:val="left" w:pos="5245"/>
        </w:tabs>
        <w:ind w:left="990" w:hanging="810"/>
        <w:rPr>
          <w:sz w:val="24"/>
          <w:lang w:val="en-GB"/>
        </w:rPr>
      </w:pPr>
      <w:r>
        <w:rPr>
          <w:b/>
          <w:sz w:val="24"/>
          <w:lang w:val="en-GB"/>
        </w:rPr>
        <w:lastRenderedPageBreak/>
        <w:t>18.3</w:t>
      </w:r>
      <w:r>
        <w:rPr>
          <w:b/>
          <w:sz w:val="24"/>
          <w:lang w:val="en-GB"/>
        </w:rPr>
        <w:tab/>
      </w:r>
      <w:ins w:id="13" w:author="Ivan Sheen" w:date="2017-07-08T13:56:00Z">
        <w:r w:rsidR="001216ED">
          <w:rPr>
            <w:b/>
            <w:sz w:val="24"/>
            <w:lang w:val="en-GB"/>
          </w:rPr>
          <w:t>Bli</w:t>
        </w:r>
      </w:ins>
      <w:ins w:id="14" w:author="Ivan Sheen" w:date="2017-07-08T13:57:00Z">
        <w:r w:rsidR="001216ED">
          <w:rPr>
            <w:b/>
            <w:sz w:val="24"/>
            <w:lang w:val="en-GB"/>
          </w:rPr>
          <w:t>nd Sailing International</w:t>
        </w:r>
      </w:ins>
      <w:ins w:id="15" w:author="Ivan Sheen" w:date="2017-07-08T13:56:00Z">
        <w:r w:rsidR="001216ED">
          <w:rPr>
            <w:b/>
            <w:sz w:val="24"/>
            <w:lang w:val="en-GB"/>
          </w:rPr>
          <w:t xml:space="preserve"> </w:t>
        </w:r>
      </w:ins>
      <w:r>
        <w:rPr>
          <w:sz w:val="24"/>
          <w:lang w:val="en-GB"/>
        </w:rPr>
        <w:t xml:space="preserve">Colin </w:t>
      </w:r>
      <w:proofErr w:type="spellStart"/>
      <w:r>
        <w:rPr>
          <w:sz w:val="24"/>
          <w:lang w:val="en-GB"/>
        </w:rPr>
        <w:t>Spanhake</w:t>
      </w:r>
      <w:proofErr w:type="spellEnd"/>
      <w:r>
        <w:rPr>
          <w:sz w:val="24"/>
          <w:lang w:val="en-GB"/>
        </w:rPr>
        <w:t xml:space="preserve"> Trophy for the B1 Division</w:t>
      </w:r>
    </w:p>
    <w:p w:rsidR="00A22C4C" w:rsidRDefault="00A22C4C" w:rsidP="00A22C4C">
      <w:pPr>
        <w:tabs>
          <w:tab w:val="left" w:pos="990"/>
        </w:tabs>
        <w:spacing w:before="60"/>
        <w:ind w:left="990" w:hanging="810"/>
        <w:rPr>
          <w:b/>
          <w:sz w:val="24"/>
          <w:lang w:val="en-GB"/>
        </w:rPr>
      </w:pPr>
      <w:r>
        <w:rPr>
          <w:b/>
          <w:sz w:val="24"/>
          <w:lang w:val="en-GB"/>
        </w:rPr>
        <w:t>18.4</w:t>
      </w:r>
      <w:r>
        <w:rPr>
          <w:b/>
          <w:sz w:val="24"/>
          <w:lang w:val="en-GB"/>
        </w:rPr>
        <w:tab/>
      </w:r>
      <w:r>
        <w:rPr>
          <w:sz w:val="24"/>
          <w:lang w:val="en-GB"/>
        </w:rPr>
        <w:t>If a country or state enters more than one team for a division, they must nominate their trophy qualifying crews for each division in advance, latest at registration.</w:t>
      </w:r>
    </w:p>
    <w:p w:rsidR="00A22C4C" w:rsidRDefault="00A22C4C" w:rsidP="00A22C4C">
      <w:pPr>
        <w:tabs>
          <w:tab w:val="left" w:pos="990"/>
          <w:tab w:val="left" w:pos="3828"/>
          <w:tab w:val="left" w:pos="5245"/>
        </w:tabs>
        <w:ind w:left="990" w:hanging="810"/>
        <w:rPr>
          <w:sz w:val="24"/>
          <w:lang w:val="en-GB"/>
        </w:rPr>
      </w:pPr>
    </w:p>
    <w:p w:rsidR="00A22C4C" w:rsidRDefault="00A22C4C" w:rsidP="00A22C4C">
      <w:pPr>
        <w:tabs>
          <w:tab w:val="left" w:pos="990"/>
          <w:tab w:val="left" w:pos="3828"/>
          <w:tab w:val="left" w:pos="5245"/>
        </w:tabs>
        <w:ind w:left="990" w:hanging="810"/>
        <w:rPr>
          <w:b/>
          <w:bCs/>
          <w:sz w:val="24"/>
          <w:u w:val="single"/>
          <w:lang w:val="en-GB"/>
        </w:rPr>
      </w:pPr>
    </w:p>
    <w:p w:rsidR="00A22C4C" w:rsidRDefault="00A22C4C" w:rsidP="00A22C4C">
      <w:pPr>
        <w:tabs>
          <w:tab w:val="left" w:pos="990"/>
          <w:tab w:val="left" w:pos="5245"/>
        </w:tabs>
        <w:ind w:left="990" w:hanging="810"/>
        <w:rPr>
          <w:b/>
          <w:sz w:val="24"/>
          <w:lang w:val="en-GB"/>
        </w:rPr>
      </w:pPr>
      <w:r>
        <w:rPr>
          <w:b/>
          <w:sz w:val="24"/>
          <w:lang w:val="en-GB"/>
        </w:rPr>
        <w:t>19</w:t>
      </w:r>
      <w:r>
        <w:rPr>
          <w:b/>
          <w:sz w:val="24"/>
          <w:lang w:val="en-GB"/>
        </w:rPr>
        <w:tab/>
        <w:t>DISCLAIMER OF LIABILITY</w:t>
      </w:r>
    </w:p>
    <w:p w:rsidR="00A22C4C" w:rsidRDefault="00A22C4C" w:rsidP="00A22C4C">
      <w:pPr>
        <w:tabs>
          <w:tab w:val="left" w:pos="990"/>
          <w:tab w:val="left" w:pos="3828"/>
          <w:tab w:val="left" w:pos="5245"/>
        </w:tabs>
        <w:spacing w:before="60"/>
        <w:ind w:left="990" w:hanging="810"/>
        <w:rPr>
          <w:sz w:val="24"/>
          <w:lang w:val="en-GB"/>
        </w:rPr>
      </w:pPr>
      <w:r>
        <w:rPr>
          <w:b/>
          <w:sz w:val="24"/>
          <w:lang w:val="en-GB"/>
        </w:rPr>
        <w:tab/>
      </w:r>
      <w:r>
        <w:rPr>
          <w:sz w:val="24"/>
          <w:lang w:val="en-GB"/>
        </w:rPr>
        <w:t>Competitors participate in the Regatta at their own risk. See Rule 4 Decision to Race.</w:t>
      </w:r>
    </w:p>
    <w:p w:rsidR="00A22C4C" w:rsidRDefault="00A22C4C" w:rsidP="00A22C4C">
      <w:pPr>
        <w:tabs>
          <w:tab w:val="left" w:pos="990"/>
          <w:tab w:val="left" w:pos="3828"/>
          <w:tab w:val="left" w:pos="5245"/>
        </w:tabs>
        <w:ind w:left="990" w:hanging="810"/>
        <w:rPr>
          <w:sz w:val="24"/>
          <w:lang w:val="en-GB"/>
        </w:rPr>
      </w:pPr>
      <w:r>
        <w:rPr>
          <w:b/>
          <w:sz w:val="24"/>
          <w:lang w:val="en-GB"/>
        </w:rPr>
        <w:tab/>
      </w:r>
      <w:r>
        <w:rPr>
          <w:sz w:val="24"/>
          <w:lang w:val="en-GB"/>
        </w:rPr>
        <w:t xml:space="preserve">The Organising Authority, Blind Sailing International and </w:t>
      </w:r>
      <w:r w:rsidR="009B7030">
        <w:rPr>
          <w:sz w:val="24"/>
          <w:lang w:val="en-GB"/>
        </w:rPr>
        <w:t>World Sailing</w:t>
      </w:r>
      <w:r>
        <w:rPr>
          <w:sz w:val="24"/>
          <w:lang w:val="en-GB"/>
        </w:rPr>
        <w:t xml:space="preserve"> has no liability for loss, damage or </w:t>
      </w:r>
      <w:r w:rsidR="009B7030">
        <w:rPr>
          <w:sz w:val="24"/>
          <w:lang w:val="en-GB"/>
        </w:rPr>
        <w:t>p</w:t>
      </w:r>
      <w:r w:rsidRPr="009B09C0">
        <w:rPr>
          <w:sz w:val="24"/>
          <w:lang w:val="en-GB"/>
        </w:rPr>
        <w:t>enalty</w:t>
      </w:r>
      <w:r>
        <w:rPr>
          <w:sz w:val="24"/>
          <w:lang w:val="en-GB"/>
        </w:rPr>
        <w:t xml:space="preserve"> suffered by any vessel crew or any person taking part in this event. </w:t>
      </w:r>
    </w:p>
    <w:p w:rsidR="00A22C4C" w:rsidRDefault="00A22C4C" w:rsidP="00A22C4C">
      <w:pPr>
        <w:tabs>
          <w:tab w:val="left" w:pos="990"/>
          <w:tab w:val="left" w:pos="3828"/>
          <w:tab w:val="left" w:pos="5245"/>
        </w:tabs>
        <w:ind w:left="990" w:hanging="810"/>
        <w:rPr>
          <w:sz w:val="24"/>
          <w:lang w:val="en-GB"/>
        </w:rPr>
      </w:pPr>
    </w:p>
    <w:p w:rsidR="00750E61" w:rsidRDefault="00A22C4C" w:rsidP="00750E61">
      <w:pPr>
        <w:ind w:left="993" w:hanging="709"/>
      </w:pPr>
      <w:r>
        <w:rPr>
          <w:b/>
          <w:sz w:val="24"/>
          <w:lang w:val="en-GB"/>
        </w:rPr>
        <w:t>20</w:t>
      </w:r>
      <w:r>
        <w:rPr>
          <w:b/>
          <w:sz w:val="24"/>
          <w:lang w:val="en-GB"/>
        </w:rPr>
        <w:tab/>
      </w:r>
      <w:r w:rsidR="00750E61">
        <w:rPr>
          <w:b/>
          <w:sz w:val="26"/>
        </w:rPr>
        <w:t>INSURANCE</w:t>
      </w:r>
    </w:p>
    <w:p w:rsidR="00750E61" w:rsidRDefault="00750E61" w:rsidP="00750E61">
      <w:pPr>
        <w:ind w:left="993" w:hanging="273"/>
      </w:pPr>
      <w:r>
        <w:rPr>
          <w:sz w:val="24"/>
        </w:rPr>
        <w:t xml:space="preserve">     Each participating boat shall be insured with valid third-party liability insurance. Proof of insurance is required at registration.</w:t>
      </w:r>
    </w:p>
    <w:p w:rsidR="00A22C4C" w:rsidRDefault="00A22C4C" w:rsidP="00750E61">
      <w:pPr>
        <w:tabs>
          <w:tab w:val="left" w:pos="990"/>
          <w:tab w:val="left" w:pos="3828"/>
          <w:tab w:val="left" w:pos="5245"/>
        </w:tabs>
        <w:ind w:left="990" w:hanging="810"/>
        <w:rPr>
          <w:sz w:val="24"/>
          <w:lang w:val="en-GB"/>
        </w:rPr>
      </w:pPr>
    </w:p>
    <w:p w:rsidR="00A22C4C" w:rsidRDefault="00A22C4C" w:rsidP="00A22C4C">
      <w:pPr>
        <w:keepNext/>
        <w:tabs>
          <w:tab w:val="left" w:pos="990"/>
        </w:tabs>
        <w:ind w:left="990" w:hanging="810"/>
        <w:rPr>
          <w:b/>
          <w:sz w:val="24"/>
          <w:lang w:val="en-GB"/>
        </w:rPr>
      </w:pPr>
    </w:p>
    <w:p w:rsidR="00A22C4C" w:rsidRDefault="00A22C4C" w:rsidP="00A22C4C">
      <w:pPr>
        <w:keepNext/>
        <w:tabs>
          <w:tab w:val="left" w:pos="990"/>
        </w:tabs>
        <w:ind w:left="990" w:hanging="810"/>
        <w:rPr>
          <w:b/>
          <w:sz w:val="24"/>
        </w:rPr>
      </w:pPr>
      <w:r>
        <w:rPr>
          <w:b/>
          <w:sz w:val="24"/>
          <w:lang w:val="en-GB"/>
        </w:rPr>
        <w:tab/>
      </w:r>
      <w:r>
        <w:rPr>
          <w:b/>
          <w:sz w:val="24"/>
        </w:rPr>
        <w:t>FURTHER INFORMATION</w:t>
      </w:r>
    </w:p>
    <w:p w:rsidR="00A22C4C" w:rsidRPr="006A241D" w:rsidRDefault="00A22C4C" w:rsidP="00A22C4C">
      <w:pPr>
        <w:tabs>
          <w:tab w:val="left" w:pos="990"/>
        </w:tabs>
        <w:spacing w:before="60"/>
        <w:ind w:left="990" w:hanging="810"/>
        <w:rPr>
          <w:sz w:val="24"/>
          <w:szCs w:val="24"/>
          <w:lang w:val="en-GB"/>
        </w:rPr>
      </w:pPr>
      <w:r w:rsidRPr="006A241D">
        <w:rPr>
          <w:sz w:val="24"/>
          <w:szCs w:val="24"/>
          <w:lang w:val="en-GB"/>
        </w:rPr>
        <w:tab/>
        <w:t>For further information please contact:</w:t>
      </w:r>
    </w:p>
    <w:p w:rsidR="00750E61" w:rsidRDefault="00A22C4C" w:rsidP="00E53B93">
      <w:pPr>
        <w:ind w:left="993" w:hanging="720"/>
      </w:pPr>
      <w:r w:rsidRPr="006A241D">
        <w:rPr>
          <w:sz w:val="24"/>
          <w:szCs w:val="24"/>
          <w:lang w:val="en-GB"/>
        </w:rPr>
        <w:tab/>
      </w:r>
    </w:p>
    <w:p w:rsidR="009B7030" w:rsidRDefault="00750E61" w:rsidP="009B7030">
      <w:pPr>
        <w:ind w:left="993" w:hanging="633"/>
        <w:rPr>
          <w:sz w:val="24"/>
        </w:rPr>
      </w:pPr>
      <w:r>
        <w:rPr>
          <w:sz w:val="24"/>
        </w:rPr>
        <w:tab/>
      </w:r>
      <w:r w:rsidR="009B7030">
        <w:rPr>
          <w:sz w:val="24"/>
        </w:rPr>
        <w:t>BJ Blahnik – Event Chairman</w:t>
      </w:r>
    </w:p>
    <w:p w:rsidR="009B7030" w:rsidRDefault="00EF7A01" w:rsidP="009B7030">
      <w:pPr>
        <w:ind w:left="993"/>
        <w:rPr>
          <w:sz w:val="24"/>
        </w:rPr>
      </w:pPr>
      <w:hyperlink r:id="rId15" w:history="1">
        <w:r w:rsidR="009B7030" w:rsidRPr="00A8611A">
          <w:rPr>
            <w:rStyle w:val="Hyperlink"/>
            <w:sz w:val="24"/>
          </w:rPr>
          <w:t>Bj.blahnik@gmail.com</w:t>
        </w:r>
      </w:hyperlink>
    </w:p>
    <w:p w:rsidR="009B7030" w:rsidRDefault="009B7030" w:rsidP="009B7030">
      <w:pPr>
        <w:ind w:left="993"/>
        <w:rPr>
          <w:sz w:val="24"/>
        </w:rPr>
      </w:pPr>
      <w:r>
        <w:rPr>
          <w:sz w:val="24"/>
        </w:rPr>
        <w:t>1-920-980-6317</w:t>
      </w:r>
    </w:p>
    <w:p w:rsidR="009B7030" w:rsidRDefault="009B7030" w:rsidP="009B7030">
      <w:pPr>
        <w:ind w:left="993"/>
        <w:rPr>
          <w:sz w:val="24"/>
        </w:rPr>
      </w:pPr>
    </w:p>
    <w:p w:rsidR="009B7030" w:rsidRDefault="009B7030" w:rsidP="009B7030">
      <w:pPr>
        <w:ind w:left="993"/>
        <w:rPr>
          <w:sz w:val="24"/>
        </w:rPr>
      </w:pPr>
    </w:p>
    <w:p w:rsidR="009B7030" w:rsidRDefault="009B7030" w:rsidP="009B7030">
      <w:pPr>
        <w:ind w:left="993"/>
        <w:rPr>
          <w:sz w:val="24"/>
        </w:rPr>
      </w:pPr>
    </w:p>
    <w:p w:rsidR="009B7030" w:rsidRDefault="009B7030" w:rsidP="009B7030">
      <w:pPr>
        <w:ind w:left="993"/>
        <w:rPr>
          <w:sz w:val="24"/>
        </w:rPr>
      </w:pPr>
      <w:r w:rsidRPr="009B7030">
        <w:rPr>
          <w:sz w:val="24"/>
        </w:rPr>
        <w:t>Rich Reichelsdorfer</w:t>
      </w:r>
      <w:r>
        <w:rPr>
          <w:sz w:val="24"/>
        </w:rPr>
        <w:t xml:space="preserve"> - PRO</w:t>
      </w:r>
    </w:p>
    <w:p w:rsidR="009B7030" w:rsidRDefault="009B7030" w:rsidP="009B7030">
      <w:pPr>
        <w:ind w:left="993" w:hanging="633"/>
        <w:rPr>
          <w:sz w:val="24"/>
        </w:rPr>
      </w:pPr>
      <w:r>
        <w:rPr>
          <w:sz w:val="24"/>
        </w:rPr>
        <w:tab/>
      </w:r>
      <w:r w:rsidRPr="003C0822">
        <w:rPr>
          <w:sz w:val="24"/>
        </w:rPr>
        <w:t>Rich Reichelsdorfer</w:t>
      </w:r>
      <w:r>
        <w:rPr>
          <w:sz w:val="24"/>
        </w:rPr>
        <w:t xml:space="preserve"> </w:t>
      </w:r>
      <w:hyperlink r:id="rId16" w:history="1">
        <w:r w:rsidRPr="00A8611A">
          <w:rPr>
            <w:rStyle w:val="Hyperlink"/>
            <w:sz w:val="24"/>
          </w:rPr>
          <w:t>rich@marineproservice.com</w:t>
        </w:r>
      </w:hyperlink>
    </w:p>
    <w:p w:rsidR="009B7030" w:rsidRDefault="009B7030" w:rsidP="009B7030">
      <w:pPr>
        <w:ind w:left="993" w:hanging="633"/>
        <w:rPr>
          <w:sz w:val="24"/>
        </w:rPr>
      </w:pPr>
      <w:r>
        <w:rPr>
          <w:sz w:val="24"/>
        </w:rPr>
        <w:tab/>
        <w:t>1-920-889-0758</w:t>
      </w:r>
    </w:p>
    <w:p w:rsidR="00A22C4C" w:rsidRPr="006A241D" w:rsidRDefault="00A22C4C" w:rsidP="009B7030">
      <w:pPr>
        <w:ind w:left="993" w:hanging="720"/>
        <w:rPr>
          <w:b/>
          <w:sz w:val="24"/>
          <w:szCs w:val="24"/>
        </w:rPr>
      </w:pPr>
    </w:p>
    <w:p w:rsidR="00A22C4C" w:rsidRPr="00E01516" w:rsidRDefault="00A22C4C" w:rsidP="00A22C4C">
      <w:pPr>
        <w:tabs>
          <w:tab w:val="left" w:pos="990"/>
        </w:tabs>
        <w:suppressAutoHyphens w:val="0"/>
        <w:ind w:left="990" w:hanging="810"/>
        <w:rPr>
          <w:b/>
          <w:sz w:val="24"/>
          <w:szCs w:val="24"/>
          <w:lang w:val="en-US" w:eastAsia="en-US"/>
        </w:rPr>
      </w:pPr>
    </w:p>
    <w:p w:rsidR="00E53B93" w:rsidRDefault="00A22C4C" w:rsidP="00E53B93">
      <w:pPr>
        <w:jc w:val="center"/>
        <w:rPr>
          <w:b/>
          <w:sz w:val="28"/>
        </w:rPr>
      </w:pPr>
      <w:r>
        <w:br w:type="page"/>
      </w:r>
      <w:r w:rsidR="00E53B93">
        <w:rPr>
          <w:b/>
          <w:sz w:val="28"/>
        </w:rPr>
        <w:lastRenderedPageBreak/>
        <w:t xml:space="preserve"> Blind Fleet Racing World Championship</w:t>
      </w:r>
    </w:p>
    <w:p w:rsidR="00E53B93" w:rsidRDefault="00E53B93" w:rsidP="00E53B93">
      <w:pPr>
        <w:jc w:val="center"/>
      </w:pPr>
      <w:r>
        <w:rPr>
          <w:b/>
          <w:sz w:val="36"/>
        </w:rPr>
        <w:t>NOTICE OF RACE ADDENDUM A</w:t>
      </w:r>
    </w:p>
    <w:p w:rsidR="00E53B93" w:rsidRDefault="00E53B93" w:rsidP="00E53B93">
      <w:pPr>
        <w:jc w:val="center"/>
      </w:pPr>
    </w:p>
    <w:p w:rsidR="00E53B93" w:rsidRDefault="00E53B93" w:rsidP="00E53B93">
      <w:pPr>
        <w:jc w:val="center"/>
      </w:pPr>
    </w:p>
    <w:p w:rsidR="00E53B93" w:rsidRDefault="00E53B93" w:rsidP="00E53B93">
      <w:pPr>
        <w:ind w:hanging="540"/>
      </w:pPr>
    </w:p>
    <w:p w:rsidR="00E53B93" w:rsidRDefault="00E53B93" w:rsidP="00E53B93">
      <w:pPr>
        <w:ind w:hanging="540"/>
      </w:pPr>
    </w:p>
    <w:p w:rsidR="00E53B93" w:rsidRDefault="00E53B93" w:rsidP="00E53B93">
      <w:pPr>
        <w:ind w:hanging="540"/>
      </w:pPr>
    </w:p>
    <w:p w:rsidR="00E53B93" w:rsidRDefault="00E53B93"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noProof/>
          <w:sz w:val="28"/>
          <w:lang w:val="en-US" w:eastAsia="en-US"/>
        </w:rPr>
      </w:pPr>
    </w:p>
    <w:p w:rsidR="00265985" w:rsidRDefault="00265985"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8145B" w:rsidP="00E8145B">
      <w:pPr>
        <w:tabs>
          <w:tab w:val="left" w:pos="5925"/>
        </w:tabs>
        <w:rPr>
          <w:b/>
          <w:sz w:val="28"/>
        </w:rPr>
      </w:pPr>
      <w:r>
        <w:rPr>
          <w:b/>
          <w:sz w:val="28"/>
        </w:rPr>
        <w:tab/>
      </w: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rPr>
          <w:b/>
          <w:sz w:val="28"/>
        </w:rPr>
      </w:pPr>
    </w:p>
    <w:p w:rsidR="00E53B93" w:rsidRDefault="00E53B93" w:rsidP="00E53B93">
      <w:pPr>
        <w:jc w:val="center"/>
      </w:pPr>
      <w:r>
        <w:rPr>
          <w:b/>
          <w:sz w:val="28"/>
        </w:rPr>
        <w:t>Blind Fleet Racing World Championship</w:t>
      </w:r>
    </w:p>
    <w:p w:rsidR="00E53B93" w:rsidRDefault="00E53B93" w:rsidP="00E53B93">
      <w:pPr>
        <w:jc w:val="center"/>
      </w:pPr>
    </w:p>
    <w:p w:rsidR="00E53B93" w:rsidRDefault="00E53B93" w:rsidP="00E53B93">
      <w:pPr>
        <w:ind w:left="720" w:hanging="540"/>
        <w:jc w:val="center"/>
      </w:pPr>
      <w:r>
        <w:rPr>
          <w:b/>
          <w:sz w:val="36"/>
        </w:rPr>
        <w:t>NOTICE OF RACE ADDENDUM B</w:t>
      </w:r>
    </w:p>
    <w:p w:rsidR="00E53B93" w:rsidRDefault="00E53B93" w:rsidP="00E53B93">
      <w:pPr>
        <w:ind w:left="720" w:hanging="540"/>
      </w:pPr>
    </w:p>
    <w:p w:rsidR="00E53B93" w:rsidRDefault="00E53B93" w:rsidP="00E53B93">
      <w:r>
        <w:rPr>
          <w:sz w:val="24"/>
        </w:rPr>
        <w:t xml:space="preserve">The following US Sailing prescriptions will apply: </w:t>
      </w:r>
    </w:p>
    <w:p w:rsidR="00E53B93" w:rsidRDefault="00E53B93" w:rsidP="00E53B93"/>
    <w:p w:rsidR="00E53B93" w:rsidRDefault="00E53B93" w:rsidP="00E53B93">
      <w:r>
        <w:rPr>
          <w:b/>
          <w:sz w:val="24"/>
        </w:rPr>
        <w:t xml:space="preserve">Rule 67 DAMAGES </w:t>
      </w:r>
    </w:p>
    <w:p w:rsidR="00E53B93" w:rsidRDefault="00E53B93" w:rsidP="00E53B93">
      <w:r>
        <w:rPr>
          <w:sz w:val="24"/>
        </w:rPr>
        <w:t xml:space="preserve">US Sailing prescribes that: </w:t>
      </w:r>
    </w:p>
    <w:p w:rsidR="00E53B93" w:rsidRDefault="00E53B93" w:rsidP="00E53B93">
      <w:pPr>
        <w:ind w:left="360" w:hanging="360"/>
      </w:pPr>
      <w:r>
        <w:rPr>
          <w:sz w:val="24"/>
        </w:rPr>
        <w:t>(a) A boat that retires from a race or accepts a penalty does not, by that action alone, admit liability for damages.</w:t>
      </w:r>
    </w:p>
    <w:p w:rsidR="00E53B93" w:rsidRDefault="00E53B93" w:rsidP="00E53B93">
      <w:pPr>
        <w:ind w:left="360" w:hanging="360"/>
      </w:pPr>
      <w:r>
        <w:rPr>
          <w:sz w:val="24"/>
        </w:rPr>
        <w:t>(b) A protest committee shall find facts and make decisions only in compliance with the rules. No protest committee or US Sailing appeal authority shall adjudicate any claim for damages. Such a claim is subject to the jurisdiction of the courts.</w:t>
      </w:r>
    </w:p>
    <w:p w:rsidR="00E53B93" w:rsidRDefault="00E53B93" w:rsidP="00E53B93">
      <w:pPr>
        <w:ind w:left="360" w:hanging="360"/>
      </w:pPr>
      <w:r>
        <w:rPr>
          <w:sz w:val="24"/>
        </w:rPr>
        <w:t xml:space="preserve">(c) A basic purpose of the rules is to prevent contact between boats. By participating in an event governed by the rules, a boat agrees that responsibility for damages arising from any breach of the rules shall be based on fault as determined by application of the rules, and that she shall not be governed by the legal doctrine of ‘assumption of risk’ for monetary damages resulting from contact with other boats. </w:t>
      </w:r>
    </w:p>
    <w:p w:rsidR="00E53B93" w:rsidRDefault="00E53B93" w:rsidP="00E53B93"/>
    <w:p w:rsidR="00E53B93" w:rsidRDefault="00E53B93" w:rsidP="00E53B93">
      <w:r>
        <w:rPr>
          <w:b/>
          <w:sz w:val="24"/>
        </w:rPr>
        <w:t>Rule 76.1 EXCLUSION OF BOATS OR COMPETITORS</w:t>
      </w:r>
    </w:p>
    <w:p w:rsidR="00E53B93" w:rsidRDefault="00E53B93" w:rsidP="00E53B93">
      <w:r>
        <w:rPr>
          <w:sz w:val="24"/>
        </w:rPr>
        <w:t xml:space="preserve">US Sailing prescribes that an organizing authority or race committee shall not reject or cancel the entry of a boat or exclude a competitor eligible under the notice of race and sailing instructions for an arbitrary or capricious reason or for reason of race, color, religion, national origin, gender, sexual orientation, or age. </w:t>
      </w:r>
      <w:hyperlink r:id="rId17"/>
    </w:p>
    <w:p w:rsidR="00A22C4C" w:rsidRPr="00E53B93" w:rsidRDefault="00A22C4C" w:rsidP="00A22C4C">
      <w:pPr>
        <w:suppressAutoHyphens w:val="0"/>
        <w:rPr>
          <w:sz w:val="24"/>
          <w:szCs w:val="24"/>
        </w:rPr>
      </w:pPr>
    </w:p>
    <w:sectPr w:rsidR="00A22C4C" w:rsidRPr="00E53B93" w:rsidSect="00EB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6"/>
      <w:numFmt w:val="decimal"/>
      <w:lvlText w:val="%1"/>
      <w:lvlJc w:val="left"/>
      <w:pPr>
        <w:tabs>
          <w:tab w:val="num" w:pos="855"/>
        </w:tabs>
        <w:ind w:left="855" w:hanging="855"/>
      </w:pPr>
      <w:rPr>
        <w:b/>
      </w:rPr>
    </w:lvl>
    <w:lvl w:ilvl="1">
      <w:start w:val="3"/>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4501580"/>
    <w:multiLevelType w:val="multilevel"/>
    <w:tmpl w:val="081EE1EC"/>
    <w:lvl w:ilvl="0">
      <w:start w:val="7"/>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3091599D"/>
    <w:multiLevelType w:val="hybridMultilevel"/>
    <w:tmpl w:val="E3365382"/>
    <w:lvl w:ilvl="0" w:tplc="04090001">
      <w:start w:val="1"/>
      <w:numFmt w:val="bullet"/>
      <w:lvlText w:val=""/>
      <w:lvlJc w:val="left"/>
      <w:pPr>
        <w:ind w:left="4596" w:hanging="360"/>
      </w:pPr>
      <w:rPr>
        <w:rFonts w:ascii="Symbol" w:hAnsi="Symbol" w:hint="default"/>
      </w:rPr>
    </w:lvl>
    <w:lvl w:ilvl="1" w:tplc="04090003" w:tentative="1">
      <w:start w:val="1"/>
      <w:numFmt w:val="bullet"/>
      <w:lvlText w:val="o"/>
      <w:lvlJc w:val="left"/>
      <w:pPr>
        <w:ind w:left="5316" w:hanging="360"/>
      </w:pPr>
      <w:rPr>
        <w:rFonts w:ascii="Courier New" w:hAnsi="Courier New" w:cs="Courier New" w:hint="default"/>
      </w:rPr>
    </w:lvl>
    <w:lvl w:ilvl="2" w:tplc="04090005">
      <w:start w:val="1"/>
      <w:numFmt w:val="bullet"/>
      <w:lvlText w:val=""/>
      <w:lvlJc w:val="left"/>
      <w:pPr>
        <w:ind w:left="6036" w:hanging="360"/>
      </w:pPr>
      <w:rPr>
        <w:rFonts w:ascii="Wingdings" w:hAnsi="Wingdings" w:hint="default"/>
      </w:rPr>
    </w:lvl>
    <w:lvl w:ilvl="3" w:tplc="04090001">
      <w:start w:val="1"/>
      <w:numFmt w:val="bullet"/>
      <w:lvlText w:val=""/>
      <w:lvlJc w:val="left"/>
      <w:pPr>
        <w:ind w:left="6756" w:hanging="360"/>
      </w:pPr>
      <w:rPr>
        <w:rFonts w:ascii="Symbol" w:hAnsi="Symbol" w:hint="default"/>
      </w:rPr>
    </w:lvl>
    <w:lvl w:ilvl="4" w:tplc="04090003" w:tentative="1">
      <w:start w:val="1"/>
      <w:numFmt w:val="bullet"/>
      <w:lvlText w:val="o"/>
      <w:lvlJc w:val="left"/>
      <w:pPr>
        <w:ind w:left="7476" w:hanging="360"/>
      </w:pPr>
      <w:rPr>
        <w:rFonts w:ascii="Courier New" w:hAnsi="Courier New" w:cs="Courier New" w:hint="default"/>
      </w:rPr>
    </w:lvl>
    <w:lvl w:ilvl="5" w:tplc="04090005">
      <w:start w:val="1"/>
      <w:numFmt w:val="bullet"/>
      <w:lvlText w:val=""/>
      <w:lvlJc w:val="left"/>
      <w:pPr>
        <w:ind w:left="8196" w:hanging="360"/>
      </w:pPr>
      <w:rPr>
        <w:rFonts w:ascii="Wingdings" w:hAnsi="Wingdings" w:hint="default"/>
      </w:rPr>
    </w:lvl>
    <w:lvl w:ilvl="6" w:tplc="04090001" w:tentative="1">
      <w:start w:val="1"/>
      <w:numFmt w:val="bullet"/>
      <w:lvlText w:val=""/>
      <w:lvlJc w:val="left"/>
      <w:pPr>
        <w:ind w:left="8916" w:hanging="360"/>
      </w:pPr>
      <w:rPr>
        <w:rFonts w:ascii="Symbol" w:hAnsi="Symbol" w:hint="default"/>
      </w:rPr>
    </w:lvl>
    <w:lvl w:ilvl="7" w:tplc="04090003" w:tentative="1">
      <w:start w:val="1"/>
      <w:numFmt w:val="bullet"/>
      <w:lvlText w:val="o"/>
      <w:lvlJc w:val="left"/>
      <w:pPr>
        <w:ind w:left="9636" w:hanging="360"/>
      </w:pPr>
      <w:rPr>
        <w:rFonts w:ascii="Courier New" w:hAnsi="Courier New" w:cs="Courier New" w:hint="default"/>
      </w:rPr>
    </w:lvl>
    <w:lvl w:ilvl="8" w:tplc="04090005" w:tentative="1">
      <w:start w:val="1"/>
      <w:numFmt w:val="bullet"/>
      <w:lvlText w:val=""/>
      <w:lvlJc w:val="left"/>
      <w:pPr>
        <w:ind w:left="10356"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Sheen">
    <w15:presenceInfo w15:providerId="Windows Live" w15:userId="b49651e0dfbe6c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4C"/>
    <w:rsid w:val="00065BF3"/>
    <w:rsid w:val="00081D70"/>
    <w:rsid w:val="001216ED"/>
    <w:rsid w:val="001A75B6"/>
    <w:rsid w:val="001B26B7"/>
    <w:rsid w:val="001C13C5"/>
    <w:rsid w:val="00200633"/>
    <w:rsid w:val="00265985"/>
    <w:rsid w:val="002974A5"/>
    <w:rsid w:val="002F60E8"/>
    <w:rsid w:val="00312B33"/>
    <w:rsid w:val="003C0822"/>
    <w:rsid w:val="004B2CDE"/>
    <w:rsid w:val="005423DC"/>
    <w:rsid w:val="00565AF9"/>
    <w:rsid w:val="005729D8"/>
    <w:rsid w:val="00632DD7"/>
    <w:rsid w:val="006978E9"/>
    <w:rsid w:val="006C30E6"/>
    <w:rsid w:val="006E00E5"/>
    <w:rsid w:val="00750E61"/>
    <w:rsid w:val="00800672"/>
    <w:rsid w:val="00802731"/>
    <w:rsid w:val="00814F45"/>
    <w:rsid w:val="00821B63"/>
    <w:rsid w:val="008A12D9"/>
    <w:rsid w:val="008B6504"/>
    <w:rsid w:val="0090315D"/>
    <w:rsid w:val="00923A38"/>
    <w:rsid w:val="009A725D"/>
    <w:rsid w:val="009B7030"/>
    <w:rsid w:val="009C614F"/>
    <w:rsid w:val="00A22C4C"/>
    <w:rsid w:val="00B27826"/>
    <w:rsid w:val="00B33D36"/>
    <w:rsid w:val="00B8044B"/>
    <w:rsid w:val="00BE7357"/>
    <w:rsid w:val="00C4565B"/>
    <w:rsid w:val="00C71C01"/>
    <w:rsid w:val="00CC216E"/>
    <w:rsid w:val="00CD36C4"/>
    <w:rsid w:val="00E404CA"/>
    <w:rsid w:val="00E53B93"/>
    <w:rsid w:val="00E8145B"/>
    <w:rsid w:val="00EB0824"/>
    <w:rsid w:val="00EB5558"/>
    <w:rsid w:val="00EF2457"/>
    <w:rsid w:val="00EF7A01"/>
    <w:rsid w:val="00F0486D"/>
    <w:rsid w:val="00F24417"/>
    <w:rsid w:val="00FA1E6E"/>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6A959-767D-482E-A6FF-17F3F6CB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4C"/>
    <w:pPr>
      <w:suppressAutoHyphens/>
    </w:pPr>
    <w:rPr>
      <w:rFonts w:ascii="Times New Roman" w:eastAsia="Times New Roman" w:hAnsi="Times New Roman"/>
      <w:lang w:val="fi-F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2C4C"/>
    <w:rPr>
      <w:color w:val="0000FF"/>
      <w:u w:val="single"/>
    </w:rPr>
  </w:style>
  <w:style w:type="paragraph" w:styleId="Footer">
    <w:name w:val="footer"/>
    <w:basedOn w:val="Normal"/>
    <w:link w:val="FooterChar"/>
    <w:rsid w:val="00A22C4C"/>
    <w:pPr>
      <w:tabs>
        <w:tab w:val="center" w:pos="4819"/>
        <w:tab w:val="right" w:pos="9638"/>
      </w:tabs>
    </w:pPr>
  </w:style>
  <w:style w:type="character" w:customStyle="1" w:styleId="FooterChar">
    <w:name w:val="Footer Char"/>
    <w:basedOn w:val="DefaultParagraphFont"/>
    <w:link w:val="Footer"/>
    <w:rsid w:val="00A22C4C"/>
    <w:rPr>
      <w:rFonts w:ascii="Times New Roman" w:eastAsia="Times New Roman" w:hAnsi="Times New Roman" w:cs="Times New Roman"/>
      <w:sz w:val="20"/>
      <w:szCs w:val="20"/>
      <w:lang w:val="fi-FI" w:eastAsia="ar-SA"/>
    </w:rPr>
  </w:style>
  <w:style w:type="paragraph" w:styleId="PlainText">
    <w:name w:val="Plain Text"/>
    <w:basedOn w:val="Normal"/>
    <w:link w:val="PlainTextChar"/>
    <w:uiPriority w:val="99"/>
    <w:semiHidden/>
    <w:unhideWhenUsed/>
    <w:rsid w:val="00A22C4C"/>
    <w:pPr>
      <w:suppressAutoHyphens w:val="0"/>
    </w:pPr>
    <w:rPr>
      <w:rFonts w:ascii="Arial" w:eastAsia="Calibri" w:hAnsi="Arial"/>
      <w:szCs w:val="21"/>
      <w:lang w:val="en-AU" w:eastAsia="en-US"/>
    </w:rPr>
  </w:style>
  <w:style w:type="character" w:customStyle="1" w:styleId="PlainTextChar">
    <w:name w:val="Plain Text Char"/>
    <w:basedOn w:val="DefaultParagraphFont"/>
    <w:link w:val="PlainText"/>
    <w:uiPriority w:val="99"/>
    <w:semiHidden/>
    <w:rsid w:val="00A22C4C"/>
    <w:rPr>
      <w:rFonts w:ascii="Arial" w:eastAsia="Calibri" w:hAnsi="Arial" w:cs="Times New Roman"/>
      <w:sz w:val="20"/>
      <w:szCs w:val="21"/>
      <w:lang w:val="en-AU"/>
    </w:rPr>
  </w:style>
  <w:style w:type="character" w:styleId="CommentReference">
    <w:name w:val="annotation reference"/>
    <w:basedOn w:val="DefaultParagraphFont"/>
    <w:uiPriority w:val="99"/>
    <w:semiHidden/>
    <w:unhideWhenUsed/>
    <w:rsid w:val="00A22C4C"/>
    <w:rPr>
      <w:sz w:val="16"/>
      <w:szCs w:val="16"/>
    </w:rPr>
  </w:style>
  <w:style w:type="paragraph" w:styleId="CommentText">
    <w:name w:val="annotation text"/>
    <w:basedOn w:val="Normal"/>
    <w:link w:val="CommentTextChar"/>
    <w:uiPriority w:val="99"/>
    <w:semiHidden/>
    <w:unhideWhenUsed/>
    <w:rsid w:val="00A22C4C"/>
  </w:style>
  <w:style w:type="character" w:customStyle="1" w:styleId="CommentTextChar">
    <w:name w:val="Comment Text Char"/>
    <w:basedOn w:val="DefaultParagraphFont"/>
    <w:link w:val="CommentText"/>
    <w:uiPriority w:val="99"/>
    <w:semiHidden/>
    <w:rsid w:val="00A22C4C"/>
    <w:rPr>
      <w:rFonts w:ascii="Times New Roman" w:eastAsia="Times New Roman" w:hAnsi="Times New Roman" w:cs="Times New Roman"/>
      <w:sz w:val="20"/>
      <w:szCs w:val="20"/>
      <w:lang w:val="fi-FI" w:eastAsia="ar-SA"/>
    </w:rPr>
  </w:style>
  <w:style w:type="paragraph" w:styleId="CommentSubject">
    <w:name w:val="annotation subject"/>
    <w:basedOn w:val="CommentText"/>
    <w:next w:val="CommentText"/>
    <w:link w:val="CommentSubjectChar"/>
    <w:uiPriority w:val="99"/>
    <w:semiHidden/>
    <w:unhideWhenUsed/>
    <w:rsid w:val="00A22C4C"/>
    <w:rPr>
      <w:b/>
      <w:bCs/>
    </w:rPr>
  </w:style>
  <w:style w:type="character" w:customStyle="1" w:styleId="CommentSubjectChar">
    <w:name w:val="Comment Subject Char"/>
    <w:basedOn w:val="CommentTextChar"/>
    <w:link w:val="CommentSubject"/>
    <w:uiPriority w:val="99"/>
    <w:semiHidden/>
    <w:rsid w:val="00A22C4C"/>
    <w:rPr>
      <w:rFonts w:ascii="Times New Roman" w:eastAsia="Times New Roman" w:hAnsi="Times New Roman" w:cs="Times New Roman"/>
      <w:b/>
      <w:bCs/>
      <w:sz w:val="20"/>
      <w:szCs w:val="20"/>
      <w:lang w:val="fi-FI" w:eastAsia="ar-SA"/>
    </w:rPr>
  </w:style>
  <w:style w:type="paragraph" w:styleId="BalloonText">
    <w:name w:val="Balloon Text"/>
    <w:basedOn w:val="Normal"/>
    <w:link w:val="BalloonTextChar"/>
    <w:uiPriority w:val="99"/>
    <w:semiHidden/>
    <w:unhideWhenUsed/>
    <w:rsid w:val="00A22C4C"/>
    <w:rPr>
      <w:rFonts w:ascii="Tahoma" w:hAnsi="Tahoma" w:cs="Tahoma"/>
      <w:sz w:val="16"/>
      <w:szCs w:val="16"/>
    </w:rPr>
  </w:style>
  <w:style w:type="character" w:customStyle="1" w:styleId="BalloonTextChar">
    <w:name w:val="Balloon Text Char"/>
    <w:basedOn w:val="DefaultParagraphFont"/>
    <w:link w:val="BalloonText"/>
    <w:uiPriority w:val="99"/>
    <w:semiHidden/>
    <w:rsid w:val="00A22C4C"/>
    <w:rPr>
      <w:rFonts w:ascii="Tahoma" w:eastAsia="Times New Roman" w:hAnsi="Tahoma" w:cs="Tahoma"/>
      <w:sz w:val="16"/>
      <w:szCs w:val="16"/>
      <w:lang w:val="fi-FI" w:eastAsia="ar-SA"/>
    </w:rPr>
  </w:style>
  <w:style w:type="character" w:styleId="FollowedHyperlink">
    <w:name w:val="FollowedHyperlink"/>
    <w:basedOn w:val="DefaultParagraphFont"/>
    <w:uiPriority w:val="99"/>
    <w:semiHidden/>
    <w:unhideWhenUsed/>
    <w:rsid w:val="00312B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ich@marineproservic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ailsheboygan.org" TargetMode="External"/><Relationship Id="rId17" Type="http://schemas.openxmlformats.org/officeDocument/2006/relationships/hyperlink" Target="http://www.chicagoyachtclub.org" TargetMode="External"/><Relationship Id="rId2" Type="http://schemas.openxmlformats.org/officeDocument/2006/relationships/styles" Target="styles.xml"/><Relationship Id="rId16" Type="http://schemas.openxmlformats.org/officeDocument/2006/relationships/hyperlink" Target="mailto:rich@marineproservic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sailing.org/" TargetMode="External"/><Relationship Id="rId11" Type="http://schemas.openxmlformats.org/officeDocument/2006/relationships/hyperlink" Target="http://www.sailing.org/about/members/mnas/%20" TargetMode="External"/><Relationship Id="rId5" Type="http://schemas.openxmlformats.org/officeDocument/2006/relationships/image" Target="media/image1.gif"/><Relationship Id="rId15" Type="http://schemas.openxmlformats.org/officeDocument/2006/relationships/hyperlink" Target="mailto:Bj.blahnik@gmail.com" TargetMode="External"/><Relationship Id="rId10" Type="http://schemas.openxmlformats.org/officeDocument/2006/relationships/image" Target="media/image5.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sailsheboy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12846</CharactersWithSpaces>
  <SharedDoc>false</SharedDoc>
  <HLinks>
    <vt:vector size="72" baseType="variant">
      <vt:variant>
        <vt:i4>4390996</vt:i4>
      </vt:variant>
      <vt:variant>
        <vt:i4>36</vt:i4>
      </vt:variant>
      <vt:variant>
        <vt:i4>0</vt:i4>
      </vt:variant>
      <vt:variant>
        <vt:i4>5</vt:i4>
      </vt:variant>
      <vt:variant>
        <vt:lpwstr>http://www.chicagoyachtclub.org/</vt:lpwstr>
      </vt:variant>
      <vt:variant>
        <vt:lpwstr/>
      </vt:variant>
      <vt:variant>
        <vt:i4>4390996</vt:i4>
      </vt:variant>
      <vt:variant>
        <vt:i4>33</vt:i4>
      </vt:variant>
      <vt:variant>
        <vt:i4>0</vt:i4>
      </vt:variant>
      <vt:variant>
        <vt:i4>5</vt:i4>
      </vt:variant>
      <vt:variant>
        <vt:lpwstr>http://www.chicagoyachtclub.org/</vt:lpwstr>
      </vt:variant>
      <vt:variant>
        <vt:lpwstr/>
      </vt:variant>
      <vt:variant>
        <vt:i4>3407895</vt:i4>
      </vt:variant>
      <vt:variant>
        <vt:i4>30</vt:i4>
      </vt:variant>
      <vt:variant>
        <vt:i4>0</vt:i4>
      </vt:variant>
      <vt:variant>
        <vt:i4>5</vt:i4>
      </vt:variant>
      <vt:variant>
        <vt:lpwstr>mailto:racecoordinator@chicagoyachtclub.org</vt:lpwstr>
      </vt:variant>
      <vt:variant>
        <vt:lpwstr/>
      </vt:variant>
      <vt:variant>
        <vt:i4>3407895</vt:i4>
      </vt:variant>
      <vt:variant>
        <vt:i4>27</vt:i4>
      </vt:variant>
      <vt:variant>
        <vt:i4>0</vt:i4>
      </vt:variant>
      <vt:variant>
        <vt:i4>5</vt:i4>
      </vt:variant>
      <vt:variant>
        <vt:lpwstr>mailto:racecoordinator@chicagoyachtclub.org</vt:lpwstr>
      </vt:variant>
      <vt:variant>
        <vt:lpwstr/>
      </vt:variant>
      <vt:variant>
        <vt:i4>2293883</vt:i4>
      </vt:variant>
      <vt:variant>
        <vt:i4>24</vt:i4>
      </vt:variant>
      <vt:variant>
        <vt:i4>0</vt:i4>
      </vt:variant>
      <vt:variant>
        <vt:i4>5</vt:i4>
      </vt:variant>
      <vt:variant>
        <vt:lpwstr>http://www.chicagoyachtclub.org/blindworlds2015</vt:lpwstr>
      </vt:variant>
      <vt:variant>
        <vt:lpwstr/>
      </vt:variant>
      <vt:variant>
        <vt:i4>2293883</vt:i4>
      </vt:variant>
      <vt:variant>
        <vt:i4>21</vt:i4>
      </vt:variant>
      <vt:variant>
        <vt:i4>0</vt:i4>
      </vt:variant>
      <vt:variant>
        <vt:i4>5</vt:i4>
      </vt:variant>
      <vt:variant>
        <vt:lpwstr>http://www.chicagoyachtclub.org/blindworlds2015</vt:lpwstr>
      </vt:variant>
      <vt:variant>
        <vt:lpwstr/>
      </vt:variant>
      <vt:variant>
        <vt:i4>4390996</vt:i4>
      </vt:variant>
      <vt:variant>
        <vt:i4>18</vt:i4>
      </vt:variant>
      <vt:variant>
        <vt:i4>0</vt:i4>
      </vt:variant>
      <vt:variant>
        <vt:i4>5</vt:i4>
      </vt:variant>
      <vt:variant>
        <vt:lpwstr>http://www.chicagoyachtclub.org/</vt:lpwstr>
      </vt:variant>
      <vt:variant>
        <vt:lpwstr/>
      </vt:variant>
      <vt:variant>
        <vt:i4>3407895</vt:i4>
      </vt:variant>
      <vt:variant>
        <vt:i4>15</vt:i4>
      </vt:variant>
      <vt:variant>
        <vt:i4>0</vt:i4>
      </vt:variant>
      <vt:variant>
        <vt:i4>5</vt:i4>
      </vt:variant>
      <vt:variant>
        <vt:lpwstr>mailto:racecoordinator@chicagoyachtclub.org</vt:lpwstr>
      </vt:variant>
      <vt:variant>
        <vt:lpwstr/>
      </vt:variant>
      <vt:variant>
        <vt:i4>3407895</vt:i4>
      </vt:variant>
      <vt:variant>
        <vt:i4>12</vt:i4>
      </vt:variant>
      <vt:variant>
        <vt:i4>0</vt:i4>
      </vt:variant>
      <vt:variant>
        <vt:i4>5</vt:i4>
      </vt:variant>
      <vt:variant>
        <vt:lpwstr>mailto:racecoordinator@chicagoyachtclub.org</vt:lpwstr>
      </vt:variant>
      <vt:variant>
        <vt:lpwstr/>
      </vt:variant>
      <vt:variant>
        <vt:i4>2293883</vt:i4>
      </vt:variant>
      <vt:variant>
        <vt:i4>9</vt:i4>
      </vt:variant>
      <vt:variant>
        <vt:i4>0</vt:i4>
      </vt:variant>
      <vt:variant>
        <vt:i4>5</vt:i4>
      </vt:variant>
      <vt:variant>
        <vt:lpwstr>http://www.chicagoyachtclub.org/blindworlds2015</vt:lpwstr>
      </vt:variant>
      <vt:variant>
        <vt:lpwstr/>
      </vt:variant>
      <vt:variant>
        <vt:i4>7864383</vt:i4>
      </vt:variant>
      <vt:variant>
        <vt:i4>6</vt:i4>
      </vt:variant>
      <vt:variant>
        <vt:i4>0</vt:i4>
      </vt:variant>
      <vt:variant>
        <vt:i4>5</vt:i4>
      </vt:variant>
      <vt:variant>
        <vt:lpwstr>http://www.sailing.org/about/members/mnas/</vt:lpwstr>
      </vt:variant>
      <vt:variant>
        <vt:lpwstr/>
      </vt:variant>
      <vt:variant>
        <vt:i4>4325404</vt:i4>
      </vt:variant>
      <vt:variant>
        <vt:i4>0</vt:i4>
      </vt:variant>
      <vt:variant>
        <vt:i4>0</vt:i4>
      </vt:variant>
      <vt:variant>
        <vt:i4>5</vt:i4>
      </vt:variant>
      <vt:variant>
        <vt:lpwstr>http://www.ussailing.org/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hsleutel</dc:creator>
  <cp:keywords/>
  <cp:lastModifiedBy>Ivan Sheen</cp:lastModifiedBy>
  <cp:revision>3</cp:revision>
  <dcterms:created xsi:type="dcterms:W3CDTF">2017-07-08T13:04:00Z</dcterms:created>
  <dcterms:modified xsi:type="dcterms:W3CDTF">2017-07-08T13:07:00Z</dcterms:modified>
</cp:coreProperties>
</file>